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9FD68" w14:textId="77777777" w:rsidR="0005429A" w:rsidRPr="00711220" w:rsidRDefault="004706CA" w:rsidP="004706CA">
      <w:pPr>
        <w:rPr>
          <w:rFonts w:cstheme="minorHAnsi"/>
          <w:b/>
          <w:color w:val="000000" w:themeColor="text1"/>
          <w:sz w:val="20"/>
          <w:szCs w:val="20"/>
        </w:rPr>
      </w:pPr>
      <w:r>
        <w:rPr>
          <w:noProof/>
        </w:rPr>
        <w:drawing>
          <wp:inline distT="0" distB="0" distL="0" distR="0" wp14:anchorId="2E932C4C" wp14:editId="5F17207F">
            <wp:extent cx="1606828" cy="903841"/>
            <wp:effectExtent l="0" t="0" r="0" b="0"/>
            <wp:docPr id="13" name="Picture 12">
              <a:extLst xmlns:a="http://schemas.openxmlformats.org/drawingml/2006/main">
                <a:ext uri="{FF2B5EF4-FFF2-40B4-BE49-F238E27FC236}">
                  <a16:creationId xmlns:a16="http://schemas.microsoft.com/office/drawing/2014/main" id="{0D891C56-7272-5B49-AE76-DA334B58CD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id="{0D891C56-7272-5B49-AE76-DA334B58CD46}"/>
                        </a:ext>
                      </a:extLst>
                    </pic:cNvPr>
                    <pic:cNvPicPr>
                      <a:picLocks noChangeAspect="1"/>
                    </pic:cNvPicPr>
                  </pic:nvPicPr>
                  <pic:blipFill>
                    <a:blip r:embed="rId7" cstate="screen">
                      <a:extLst>
                        <a:ext uri="{28A0092B-C50C-407E-A947-70E740481C1C}">
                          <a14:useLocalDpi xmlns:a14="http://schemas.microsoft.com/office/drawing/2010/main"/>
                        </a:ext>
                      </a:extLst>
                    </a:blip>
                    <a:stretch>
                      <a:fillRect/>
                    </a:stretch>
                  </pic:blipFill>
                  <pic:spPr>
                    <a:xfrm>
                      <a:off x="0" y="0"/>
                      <a:ext cx="1606828" cy="903841"/>
                    </a:xfrm>
                    <a:prstGeom prst="rect">
                      <a:avLst/>
                    </a:prstGeom>
                  </pic:spPr>
                </pic:pic>
              </a:graphicData>
            </a:graphic>
          </wp:inline>
        </w:drawing>
      </w:r>
      <w:r w:rsidRPr="00711220">
        <w:rPr>
          <w:rFonts w:cstheme="minorHAnsi"/>
          <w:b/>
          <w:color w:val="000000" w:themeColor="text1"/>
          <w:sz w:val="20"/>
          <w:szCs w:val="20"/>
        </w:rPr>
        <w:t xml:space="preserve"> </w:t>
      </w:r>
      <w:r>
        <w:rPr>
          <w:rFonts w:cstheme="minorHAnsi"/>
          <w:b/>
          <w:color w:val="000000" w:themeColor="text1"/>
          <w:sz w:val="20"/>
          <w:szCs w:val="20"/>
        </w:rPr>
        <w:t xml:space="preserve"> </w:t>
      </w:r>
      <w:r w:rsidR="00006532">
        <w:rPr>
          <w:rFonts w:cstheme="minorHAnsi"/>
          <w:b/>
          <w:color w:val="000000" w:themeColor="text1"/>
          <w:sz w:val="20"/>
          <w:szCs w:val="20"/>
        </w:rPr>
        <w:tab/>
      </w:r>
      <w:r w:rsidR="00006532">
        <w:rPr>
          <w:rFonts w:cstheme="minorHAnsi"/>
          <w:b/>
          <w:color w:val="000000" w:themeColor="text1"/>
          <w:sz w:val="20"/>
          <w:szCs w:val="20"/>
        </w:rPr>
        <w:tab/>
      </w:r>
      <w:r w:rsidR="00006532">
        <w:rPr>
          <w:rFonts w:cstheme="minorHAnsi"/>
          <w:b/>
          <w:color w:val="000000" w:themeColor="text1"/>
          <w:sz w:val="20"/>
          <w:szCs w:val="20"/>
        </w:rPr>
        <w:tab/>
      </w:r>
      <w:r w:rsidR="00006532">
        <w:rPr>
          <w:rFonts w:cstheme="minorHAnsi"/>
          <w:b/>
          <w:color w:val="000000" w:themeColor="text1"/>
          <w:sz w:val="20"/>
          <w:szCs w:val="20"/>
        </w:rPr>
        <w:tab/>
      </w:r>
      <w:r w:rsidR="00006532">
        <w:rPr>
          <w:rFonts w:cstheme="minorHAnsi"/>
          <w:b/>
          <w:color w:val="000000" w:themeColor="text1"/>
          <w:sz w:val="20"/>
          <w:szCs w:val="20"/>
        </w:rPr>
        <w:tab/>
      </w:r>
      <w:r>
        <w:rPr>
          <w:rFonts w:cstheme="minorHAnsi"/>
          <w:b/>
          <w:color w:val="000000" w:themeColor="text1"/>
          <w:sz w:val="20"/>
          <w:szCs w:val="20"/>
        </w:rPr>
        <w:t>Glossary of Financial Terms │</w:t>
      </w:r>
    </w:p>
    <w:p w14:paraId="671B3D32" w14:textId="77777777" w:rsidR="0005429A" w:rsidRPr="00711220" w:rsidRDefault="0005429A" w:rsidP="00711220">
      <w:pPr>
        <w:jc w:val="both"/>
        <w:rPr>
          <w:rFonts w:cstheme="minorHAnsi"/>
          <w:b/>
          <w:color w:val="000000" w:themeColor="text1"/>
          <w:sz w:val="20"/>
          <w:szCs w:val="20"/>
        </w:rPr>
      </w:pPr>
    </w:p>
    <w:p w14:paraId="1B078CC5" w14:textId="77777777" w:rsidR="00287C45" w:rsidRDefault="00287C45" w:rsidP="00711220">
      <w:pPr>
        <w:jc w:val="both"/>
        <w:rPr>
          <w:rFonts w:cstheme="minorHAnsi"/>
          <w:b/>
          <w:color w:val="000000" w:themeColor="text1"/>
          <w:sz w:val="20"/>
          <w:szCs w:val="20"/>
        </w:rPr>
      </w:pPr>
    </w:p>
    <w:p w14:paraId="0BB020BC" w14:textId="77777777" w:rsidR="00287C45" w:rsidRDefault="00287C45" w:rsidP="00711220">
      <w:pPr>
        <w:jc w:val="both"/>
        <w:rPr>
          <w:rFonts w:cstheme="minorHAnsi"/>
          <w:b/>
          <w:color w:val="000000" w:themeColor="text1"/>
          <w:sz w:val="20"/>
          <w:szCs w:val="20"/>
        </w:rPr>
      </w:pPr>
    </w:p>
    <w:p w14:paraId="7EE4847D" w14:textId="77777777" w:rsidR="00684126" w:rsidRPr="00711220" w:rsidRDefault="007F76FD" w:rsidP="00711220">
      <w:pPr>
        <w:jc w:val="both"/>
        <w:rPr>
          <w:rFonts w:eastAsia="Times New Roman" w:cstheme="minorHAnsi"/>
          <w:color w:val="000000" w:themeColor="text1"/>
          <w:spacing w:val="3"/>
          <w:sz w:val="20"/>
          <w:szCs w:val="20"/>
          <w:bdr w:val="none" w:sz="0" w:space="0" w:color="auto" w:frame="1"/>
          <w:shd w:val="clear" w:color="auto" w:fill="FFFFFF"/>
        </w:rPr>
      </w:pPr>
      <w:r w:rsidRPr="00711220">
        <w:rPr>
          <w:rFonts w:cstheme="minorHAnsi"/>
          <w:b/>
          <w:color w:val="000000" w:themeColor="text1"/>
          <w:sz w:val="20"/>
          <w:szCs w:val="20"/>
        </w:rPr>
        <w:t>Asset</w:t>
      </w:r>
      <w:r w:rsidR="00611B1A" w:rsidRPr="00711220">
        <w:rPr>
          <w:rFonts w:cstheme="minorHAnsi"/>
          <w:b/>
          <w:color w:val="000000" w:themeColor="text1"/>
          <w:sz w:val="20"/>
          <w:szCs w:val="20"/>
        </w:rPr>
        <w:t xml:space="preserve"> </w:t>
      </w:r>
      <w:r w:rsidR="004706CA">
        <w:rPr>
          <w:rFonts w:eastAsia="Times New Roman" w:cstheme="minorHAnsi"/>
          <w:color w:val="000000" w:themeColor="text1"/>
          <w:spacing w:val="3"/>
          <w:sz w:val="20"/>
          <w:szCs w:val="20"/>
          <w:bdr w:val="none" w:sz="0" w:space="0" w:color="auto" w:frame="1"/>
          <w:shd w:val="clear" w:color="auto" w:fill="FFFFFF"/>
        </w:rPr>
        <w:t>An item of value owned; items on</w:t>
      </w:r>
      <w:r w:rsidR="00684126" w:rsidRPr="00711220">
        <w:rPr>
          <w:rFonts w:eastAsia="Times New Roman" w:cstheme="minorHAnsi"/>
          <w:color w:val="000000" w:themeColor="text1"/>
          <w:spacing w:val="3"/>
          <w:sz w:val="20"/>
          <w:szCs w:val="20"/>
          <w:bdr w:val="none" w:sz="0" w:space="0" w:color="auto" w:frame="1"/>
          <w:shd w:val="clear" w:color="auto" w:fill="FFFFFF"/>
        </w:rPr>
        <w:t xml:space="preserve"> a balance sheet showing the book value of property owned</w:t>
      </w:r>
      <w:r w:rsidR="00611B1A" w:rsidRPr="00711220">
        <w:rPr>
          <w:rFonts w:eastAsia="Times New Roman" w:cstheme="minorHAnsi"/>
          <w:color w:val="000000" w:themeColor="text1"/>
          <w:spacing w:val="3"/>
          <w:sz w:val="20"/>
          <w:szCs w:val="20"/>
          <w:bdr w:val="none" w:sz="0" w:space="0" w:color="auto" w:frame="1"/>
          <w:shd w:val="clear" w:color="auto" w:fill="FFFFFF"/>
        </w:rPr>
        <w:t xml:space="preserve">. </w:t>
      </w:r>
    </w:p>
    <w:p w14:paraId="1FBBB875" w14:textId="77777777" w:rsidR="00407245" w:rsidRPr="00711220" w:rsidRDefault="00407245" w:rsidP="00711220">
      <w:pPr>
        <w:jc w:val="both"/>
        <w:rPr>
          <w:rFonts w:cstheme="minorHAnsi"/>
          <w:color w:val="000000" w:themeColor="text1"/>
          <w:sz w:val="20"/>
          <w:szCs w:val="20"/>
        </w:rPr>
      </w:pPr>
    </w:p>
    <w:p w14:paraId="7FA01C85" w14:textId="77777777" w:rsidR="007F76FD" w:rsidRPr="00711220" w:rsidRDefault="007F76FD" w:rsidP="00711220">
      <w:pPr>
        <w:jc w:val="both"/>
        <w:rPr>
          <w:rFonts w:cstheme="minorHAnsi"/>
          <w:b/>
          <w:color w:val="000000" w:themeColor="text1"/>
          <w:sz w:val="20"/>
          <w:szCs w:val="20"/>
        </w:rPr>
      </w:pPr>
      <w:r w:rsidRPr="00711220">
        <w:rPr>
          <w:rFonts w:cstheme="minorHAnsi"/>
          <w:b/>
          <w:color w:val="000000" w:themeColor="text1"/>
          <w:sz w:val="20"/>
          <w:szCs w:val="20"/>
        </w:rPr>
        <w:t xml:space="preserve">Asset Class </w:t>
      </w:r>
    </w:p>
    <w:p w14:paraId="3C73071D" w14:textId="77777777" w:rsidR="00684126" w:rsidRPr="00711220" w:rsidRDefault="00684126" w:rsidP="00711220">
      <w:pPr>
        <w:jc w:val="both"/>
        <w:rPr>
          <w:rFonts w:cstheme="minorHAnsi"/>
          <w:color w:val="000000" w:themeColor="text1"/>
          <w:sz w:val="20"/>
          <w:szCs w:val="20"/>
        </w:rPr>
      </w:pPr>
      <w:r w:rsidRPr="00711220">
        <w:rPr>
          <w:rFonts w:cstheme="minorHAnsi"/>
          <w:color w:val="000000" w:themeColor="text1"/>
          <w:sz w:val="20"/>
          <w:szCs w:val="20"/>
          <w:shd w:val="clear" w:color="auto" w:fill="FFFFFF"/>
        </w:rPr>
        <w:t>An </w:t>
      </w:r>
      <w:r w:rsidRPr="00711220">
        <w:rPr>
          <w:rFonts w:cstheme="minorHAnsi"/>
          <w:bCs/>
          <w:color w:val="000000" w:themeColor="text1"/>
          <w:sz w:val="20"/>
          <w:szCs w:val="20"/>
          <w:shd w:val="clear" w:color="auto" w:fill="FFFFFF"/>
        </w:rPr>
        <w:t>asset class</w:t>
      </w:r>
      <w:r w:rsidRPr="00711220">
        <w:rPr>
          <w:rFonts w:cstheme="minorHAnsi"/>
          <w:color w:val="000000" w:themeColor="text1"/>
          <w:sz w:val="20"/>
          <w:szCs w:val="20"/>
          <w:shd w:val="clear" w:color="auto" w:fill="FFFFFF"/>
        </w:rPr>
        <w:t xml:space="preserve"> is a grouping of investments that exhibit similar </w:t>
      </w:r>
      <w:r w:rsidR="004706CA">
        <w:rPr>
          <w:rFonts w:cstheme="minorHAnsi"/>
          <w:color w:val="000000" w:themeColor="text1"/>
          <w:sz w:val="20"/>
          <w:szCs w:val="20"/>
          <w:shd w:val="clear" w:color="auto" w:fill="FFFFFF"/>
        </w:rPr>
        <w:t>traits</w:t>
      </w:r>
      <w:r w:rsidRPr="00711220">
        <w:rPr>
          <w:rFonts w:cstheme="minorHAnsi"/>
          <w:color w:val="000000" w:themeColor="text1"/>
          <w:sz w:val="20"/>
          <w:szCs w:val="20"/>
          <w:shd w:val="clear" w:color="auto" w:fill="FFFFFF"/>
        </w:rPr>
        <w:t xml:space="preserve"> and are subject to the same laws and regulations. Equities (stocks), fixed Income (bonds), cash and cash equivalents, real estate, commodities, futures, and other financial derivatives are examples of </w:t>
      </w:r>
      <w:r w:rsidRPr="00711220">
        <w:rPr>
          <w:rFonts w:cstheme="minorHAnsi"/>
          <w:bCs/>
          <w:color w:val="000000" w:themeColor="text1"/>
          <w:sz w:val="20"/>
          <w:szCs w:val="20"/>
          <w:shd w:val="clear" w:color="auto" w:fill="FFFFFF"/>
        </w:rPr>
        <w:t>asset classes</w:t>
      </w:r>
      <w:r w:rsidRPr="00711220">
        <w:rPr>
          <w:rFonts w:cstheme="minorHAnsi"/>
          <w:color w:val="000000" w:themeColor="text1"/>
          <w:sz w:val="20"/>
          <w:szCs w:val="20"/>
          <w:shd w:val="clear" w:color="auto" w:fill="FFFFFF"/>
        </w:rPr>
        <w:t>.</w:t>
      </w:r>
    </w:p>
    <w:p w14:paraId="23E4B37C" w14:textId="77777777" w:rsidR="00684126" w:rsidRPr="00711220" w:rsidRDefault="00684126" w:rsidP="00711220">
      <w:pPr>
        <w:jc w:val="both"/>
        <w:rPr>
          <w:rFonts w:cstheme="minorHAnsi"/>
          <w:color w:val="000000" w:themeColor="text1"/>
          <w:sz w:val="20"/>
          <w:szCs w:val="20"/>
        </w:rPr>
      </w:pPr>
    </w:p>
    <w:p w14:paraId="17C66E9F" w14:textId="77777777" w:rsidR="007F76FD" w:rsidRPr="00711220" w:rsidRDefault="007F76FD" w:rsidP="00711220">
      <w:pPr>
        <w:jc w:val="both"/>
        <w:rPr>
          <w:rFonts w:cstheme="minorHAnsi"/>
          <w:b/>
          <w:color w:val="000000" w:themeColor="text1"/>
          <w:sz w:val="20"/>
          <w:szCs w:val="20"/>
        </w:rPr>
      </w:pPr>
      <w:r w:rsidRPr="00711220">
        <w:rPr>
          <w:rFonts w:cstheme="minorHAnsi"/>
          <w:b/>
          <w:color w:val="000000" w:themeColor="text1"/>
          <w:sz w:val="20"/>
          <w:szCs w:val="20"/>
        </w:rPr>
        <w:t xml:space="preserve">Asset Allocation </w:t>
      </w:r>
    </w:p>
    <w:p w14:paraId="328E83AF" w14:textId="77777777" w:rsidR="00684126" w:rsidRPr="00711220" w:rsidRDefault="00684126" w:rsidP="00711220">
      <w:pPr>
        <w:jc w:val="both"/>
        <w:rPr>
          <w:rFonts w:cstheme="minorHAnsi"/>
          <w:color w:val="000000" w:themeColor="text1"/>
          <w:sz w:val="20"/>
          <w:szCs w:val="20"/>
        </w:rPr>
      </w:pPr>
      <w:r w:rsidRPr="00711220">
        <w:rPr>
          <w:rFonts w:cstheme="minorHAnsi"/>
          <w:color w:val="000000" w:themeColor="text1"/>
          <w:sz w:val="20"/>
          <w:szCs w:val="20"/>
          <w:shd w:val="clear" w:color="auto" w:fill="FFFFFF"/>
        </w:rPr>
        <w:t xml:space="preserve">Asset allocation is the implementation of an investment strategy that attempts to balance risk </w:t>
      </w:r>
      <w:r w:rsidR="007A14DE" w:rsidRPr="00711220">
        <w:rPr>
          <w:rFonts w:cstheme="minorHAnsi"/>
          <w:color w:val="000000" w:themeColor="text1"/>
          <w:sz w:val="20"/>
          <w:szCs w:val="20"/>
          <w:shd w:val="clear" w:color="auto" w:fill="FFFFFF"/>
        </w:rPr>
        <w:t xml:space="preserve">across varied assets asset (cash, stock, bonds), </w:t>
      </w:r>
      <w:r w:rsidRPr="00711220">
        <w:rPr>
          <w:rFonts w:cstheme="minorHAnsi"/>
          <w:color w:val="000000" w:themeColor="text1"/>
          <w:sz w:val="20"/>
          <w:szCs w:val="20"/>
          <w:shd w:val="clear" w:color="auto" w:fill="FFFFFF"/>
        </w:rPr>
        <w:t>versus reward by adjusting the percentage of each in an investment portfolio according to the investor's risk tolerance, goals and investment time frame.</w:t>
      </w:r>
    </w:p>
    <w:p w14:paraId="205E93B6" w14:textId="77777777" w:rsidR="00684126" w:rsidRPr="00711220" w:rsidRDefault="00684126" w:rsidP="00BF0F5B">
      <w:pPr>
        <w:pStyle w:val="ListParagraph"/>
        <w:autoSpaceDE w:val="0"/>
        <w:autoSpaceDN w:val="0"/>
        <w:adjustRightInd w:val="0"/>
        <w:spacing w:line="240" w:lineRule="auto"/>
        <w:jc w:val="both"/>
        <w:rPr>
          <w:rFonts w:cstheme="minorHAnsi"/>
          <w:color w:val="000000" w:themeColor="text1"/>
          <w:sz w:val="20"/>
          <w:szCs w:val="20"/>
        </w:rPr>
      </w:pPr>
    </w:p>
    <w:p w14:paraId="67557D5D" w14:textId="77777777" w:rsidR="00684126" w:rsidRPr="00711220" w:rsidRDefault="00684126" w:rsidP="00711220">
      <w:pPr>
        <w:autoSpaceDE w:val="0"/>
        <w:autoSpaceDN w:val="0"/>
        <w:adjustRightInd w:val="0"/>
        <w:spacing w:line="240" w:lineRule="auto"/>
        <w:jc w:val="both"/>
        <w:rPr>
          <w:rFonts w:cstheme="minorHAnsi"/>
          <w:b/>
          <w:color w:val="000000" w:themeColor="text1"/>
          <w:sz w:val="20"/>
          <w:szCs w:val="20"/>
        </w:rPr>
      </w:pPr>
      <w:r w:rsidRPr="00711220">
        <w:rPr>
          <w:rFonts w:cstheme="minorHAnsi"/>
          <w:b/>
          <w:color w:val="000000" w:themeColor="text1"/>
          <w:sz w:val="20"/>
          <w:szCs w:val="20"/>
        </w:rPr>
        <w:t>Balance</w:t>
      </w:r>
    </w:p>
    <w:p w14:paraId="55B7473A" w14:textId="77777777" w:rsidR="007F76FD" w:rsidRPr="00711220" w:rsidRDefault="00407245" w:rsidP="00711220">
      <w:pPr>
        <w:pStyle w:val="ListParagraph"/>
        <w:numPr>
          <w:ilvl w:val="0"/>
          <w:numId w:val="9"/>
        </w:numPr>
        <w:autoSpaceDE w:val="0"/>
        <w:autoSpaceDN w:val="0"/>
        <w:adjustRightInd w:val="0"/>
        <w:spacing w:line="240" w:lineRule="auto"/>
        <w:jc w:val="both"/>
        <w:rPr>
          <w:rFonts w:cstheme="minorHAnsi"/>
          <w:color w:val="000000" w:themeColor="text1"/>
          <w:sz w:val="20"/>
          <w:szCs w:val="20"/>
        </w:rPr>
      </w:pPr>
      <w:r w:rsidRPr="00711220">
        <w:rPr>
          <w:rFonts w:cstheme="minorHAnsi"/>
          <w:color w:val="000000" w:themeColor="text1"/>
          <w:sz w:val="20"/>
          <w:szCs w:val="20"/>
        </w:rPr>
        <w:t xml:space="preserve">Balancing: </w:t>
      </w:r>
      <w:r w:rsidR="00684126" w:rsidRPr="00711220">
        <w:rPr>
          <w:rFonts w:cstheme="minorHAnsi"/>
          <w:color w:val="000000" w:themeColor="text1"/>
          <w:sz w:val="20"/>
          <w:szCs w:val="20"/>
        </w:rPr>
        <w:t xml:space="preserve">Voya </w:t>
      </w:r>
      <w:r w:rsidR="00BF0F5B">
        <w:rPr>
          <w:rFonts w:cstheme="minorHAnsi"/>
          <w:color w:val="000000" w:themeColor="text1"/>
          <w:sz w:val="20"/>
          <w:szCs w:val="20"/>
        </w:rPr>
        <w:t>Financial Wellness t</w:t>
      </w:r>
      <w:r w:rsidRPr="00711220">
        <w:rPr>
          <w:rFonts w:cstheme="minorHAnsi"/>
          <w:color w:val="000000" w:themeColor="text1"/>
          <w:sz w:val="20"/>
          <w:szCs w:val="20"/>
        </w:rPr>
        <w:t xml:space="preserve">erm for Life Stage </w:t>
      </w:r>
      <w:r w:rsidR="007F76FD" w:rsidRPr="00711220">
        <w:rPr>
          <w:rFonts w:cstheme="minorHAnsi"/>
          <w:color w:val="000000" w:themeColor="text1"/>
          <w:sz w:val="20"/>
          <w:szCs w:val="20"/>
        </w:rPr>
        <w:t xml:space="preserve">defined as stage 3 of 5 </w:t>
      </w:r>
    </w:p>
    <w:p w14:paraId="7334723B" w14:textId="77777777" w:rsidR="007F76FD" w:rsidRPr="00BF0F5B" w:rsidRDefault="007F76FD" w:rsidP="00711220">
      <w:pPr>
        <w:autoSpaceDE w:val="0"/>
        <w:autoSpaceDN w:val="0"/>
        <w:adjustRightInd w:val="0"/>
        <w:spacing w:line="240" w:lineRule="auto"/>
        <w:ind w:left="1440"/>
        <w:jc w:val="both"/>
        <w:rPr>
          <w:rFonts w:cstheme="minorHAnsi"/>
          <w:color w:val="000000" w:themeColor="text1"/>
          <w:sz w:val="16"/>
          <w:szCs w:val="16"/>
        </w:rPr>
      </w:pPr>
      <w:r w:rsidRPr="00711220">
        <w:rPr>
          <w:rFonts w:cstheme="minorHAnsi"/>
          <w:color w:val="000000" w:themeColor="text1"/>
          <w:sz w:val="20"/>
          <w:szCs w:val="20"/>
        </w:rPr>
        <w:t>By Stage 3, many consumers are</w:t>
      </w:r>
      <w:r w:rsidR="00407245" w:rsidRPr="00711220">
        <w:rPr>
          <w:rFonts w:cstheme="minorHAnsi"/>
          <w:color w:val="000000" w:themeColor="text1"/>
          <w:sz w:val="20"/>
          <w:szCs w:val="20"/>
        </w:rPr>
        <w:t xml:space="preserve"> at established points in their careers</w:t>
      </w:r>
      <w:r w:rsidRPr="00711220">
        <w:rPr>
          <w:rFonts w:cstheme="minorHAnsi"/>
          <w:color w:val="000000" w:themeColor="text1"/>
          <w:sz w:val="20"/>
          <w:szCs w:val="20"/>
        </w:rPr>
        <w:t xml:space="preserve">, and have family members who rely on them </w:t>
      </w:r>
      <w:r w:rsidR="00407245" w:rsidRPr="00711220">
        <w:rPr>
          <w:rFonts w:cstheme="minorHAnsi"/>
          <w:color w:val="000000" w:themeColor="text1"/>
          <w:sz w:val="20"/>
          <w:szCs w:val="20"/>
        </w:rPr>
        <w:t>financially. Spending</w:t>
      </w:r>
      <w:r w:rsidRPr="00711220">
        <w:rPr>
          <w:rFonts w:cstheme="minorHAnsi"/>
          <w:color w:val="000000" w:themeColor="text1"/>
          <w:sz w:val="20"/>
          <w:szCs w:val="20"/>
        </w:rPr>
        <w:t xml:space="preserve"> begins to shift more toward experiences rather than on</w:t>
      </w:r>
      <w:r w:rsidR="00407245" w:rsidRPr="00711220">
        <w:rPr>
          <w:rFonts w:cstheme="minorHAnsi"/>
          <w:color w:val="000000" w:themeColor="text1"/>
          <w:sz w:val="20"/>
          <w:szCs w:val="20"/>
        </w:rPr>
        <w:t xml:space="preserve"> </w:t>
      </w:r>
      <w:r w:rsidRPr="00711220">
        <w:rPr>
          <w:rFonts w:cstheme="minorHAnsi"/>
          <w:color w:val="000000" w:themeColor="text1"/>
          <w:sz w:val="20"/>
          <w:szCs w:val="20"/>
        </w:rPr>
        <w:t>material goods. Retire</w:t>
      </w:r>
      <w:r w:rsidR="00BF0F5B">
        <w:rPr>
          <w:rFonts w:cstheme="minorHAnsi"/>
          <w:color w:val="000000" w:themeColor="text1"/>
          <w:sz w:val="20"/>
          <w:szCs w:val="20"/>
        </w:rPr>
        <w:t xml:space="preserve">ment begins to feel more real. </w:t>
      </w:r>
      <w:r w:rsidRPr="00BF0F5B">
        <w:rPr>
          <w:rFonts w:cstheme="minorHAnsi"/>
          <w:color w:val="000000" w:themeColor="text1"/>
          <w:sz w:val="16"/>
          <w:szCs w:val="16"/>
        </w:rPr>
        <w:t>(All life stages: Starting out, Gaining</w:t>
      </w:r>
      <w:r w:rsidR="00407245" w:rsidRPr="00BF0F5B">
        <w:rPr>
          <w:rFonts w:cstheme="minorHAnsi"/>
          <w:color w:val="000000" w:themeColor="text1"/>
          <w:sz w:val="16"/>
          <w:szCs w:val="16"/>
        </w:rPr>
        <w:t xml:space="preserve"> M</w:t>
      </w:r>
      <w:r w:rsidRPr="00BF0F5B">
        <w:rPr>
          <w:rFonts w:cstheme="minorHAnsi"/>
          <w:color w:val="000000" w:themeColor="text1"/>
          <w:sz w:val="16"/>
          <w:szCs w:val="16"/>
        </w:rPr>
        <w:t>omentum, Balancing, Nearing Retirement, Retirement</w:t>
      </w:r>
      <w:r w:rsidR="00407245" w:rsidRPr="00BF0F5B">
        <w:rPr>
          <w:rFonts w:cstheme="minorHAnsi"/>
          <w:color w:val="000000" w:themeColor="text1"/>
          <w:sz w:val="16"/>
          <w:szCs w:val="16"/>
        </w:rPr>
        <w:t>)</w:t>
      </w:r>
    </w:p>
    <w:p w14:paraId="3E0F2C6E" w14:textId="77777777" w:rsidR="007F76FD" w:rsidRPr="00711220" w:rsidRDefault="00407245" w:rsidP="00711220">
      <w:pPr>
        <w:pStyle w:val="ListParagraph"/>
        <w:numPr>
          <w:ilvl w:val="0"/>
          <w:numId w:val="9"/>
        </w:numPr>
        <w:jc w:val="both"/>
        <w:rPr>
          <w:rFonts w:cstheme="minorHAnsi"/>
          <w:color w:val="000000" w:themeColor="text1"/>
          <w:sz w:val="20"/>
          <w:szCs w:val="20"/>
        </w:rPr>
      </w:pPr>
      <w:r w:rsidRPr="00711220">
        <w:rPr>
          <w:rFonts w:cstheme="minorHAnsi"/>
          <w:color w:val="000000" w:themeColor="text1"/>
          <w:sz w:val="20"/>
          <w:szCs w:val="20"/>
        </w:rPr>
        <w:t>Balance as: Consumer u</w:t>
      </w:r>
      <w:r w:rsidR="007F76FD" w:rsidRPr="00711220">
        <w:rPr>
          <w:rFonts w:cstheme="minorHAnsi"/>
          <w:color w:val="000000" w:themeColor="text1"/>
          <w:sz w:val="20"/>
          <w:szCs w:val="20"/>
        </w:rPr>
        <w:t>sage to describe balancing living for today while saving financially for</w:t>
      </w:r>
      <w:r w:rsidR="00684126" w:rsidRPr="00711220">
        <w:rPr>
          <w:rFonts w:cstheme="minorHAnsi"/>
          <w:color w:val="000000" w:themeColor="text1"/>
          <w:sz w:val="20"/>
          <w:szCs w:val="20"/>
        </w:rPr>
        <w:t xml:space="preserve"> tomorrow.</w:t>
      </w:r>
    </w:p>
    <w:p w14:paraId="6728607C" w14:textId="77777777" w:rsidR="00684126" w:rsidRPr="00711220" w:rsidRDefault="00684126" w:rsidP="00711220">
      <w:pPr>
        <w:pStyle w:val="ListParagraph"/>
        <w:numPr>
          <w:ilvl w:val="2"/>
          <w:numId w:val="9"/>
        </w:numPr>
        <w:jc w:val="both"/>
        <w:rPr>
          <w:rFonts w:cstheme="minorHAnsi"/>
          <w:color w:val="000000" w:themeColor="text1"/>
          <w:sz w:val="20"/>
          <w:szCs w:val="20"/>
        </w:rPr>
      </w:pPr>
      <w:r w:rsidRPr="00711220">
        <w:rPr>
          <w:rFonts w:cstheme="minorHAnsi"/>
          <w:color w:val="000000" w:themeColor="text1"/>
          <w:sz w:val="20"/>
          <w:szCs w:val="20"/>
        </w:rPr>
        <w:t xml:space="preserve">Consumer usage to describe balance your spending and saving. </w:t>
      </w:r>
    </w:p>
    <w:p w14:paraId="130A5DCD" w14:textId="77777777" w:rsidR="00247CE3" w:rsidRPr="00711220" w:rsidRDefault="00407245" w:rsidP="00711220">
      <w:pPr>
        <w:pStyle w:val="ListParagraph"/>
        <w:numPr>
          <w:ilvl w:val="0"/>
          <w:numId w:val="9"/>
        </w:numPr>
        <w:jc w:val="both"/>
        <w:rPr>
          <w:rFonts w:cstheme="minorHAnsi"/>
          <w:color w:val="000000" w:themeColor="text1"/>
          <w:sz w:val="20"/>
          <w:szCs w:val="20"/>
        </w:rPr>
      </w:pPr>
      <w:r w:rsidRPr="00711220">
        <w:rPr>
          <w:rFonts w:cstheme="minorHAnsi"/>
          <w:color w:val="000000" w:themeColor="text1"/>
          <w:sz w:val="20"/>
          <w:szCs w:val="20"/>
        </w:rPr>
        <w:t xml:space="preserve">Balance as: </w:t>
      </w:r>
      <w:r w:rsidR="00247CE3" w:rsidRPr="00711220">
        <w:rPr>
          <w:rFonts w:cstheme="minorHAnsi"/>
          <w:color w:val="000000" w:themeColor="text1"/>
          <w:sz w:val="20"/>
          <w:szCs w:val="20"/>
        </w:rPr>
        <w:t xml:space="preserve">Account balance - </w:t>
      </w:r>
      <w:r w:rsidRPr="00711220">
        <w:rPr>
          <w:rFonts w:cstheme="minorHAnsi"/>
          <w:color w:val="000000" w:themeColor="text1"/>
          <w:sz w:val="20"/>
          <w:szCs w:val="20"/>
        </w:rPr>
        <w:t>Check your retirement saving</w:t>
      </w:r>
      <w:r w:rsidR="00CB56BF" w:rsidRPr="00711220">
        <w:rPr>
          <w:rFonts w:cstheme="minorHAnsi"/>
          <w:color w:val="000000" w:themeColor="text1"/>
          <w:sz w:val="20"/>
          <w:szCs w:val="20"/>
        </w:rPr>
        <w:t>s</w:t>
      </w:r>
      <w:r w:rsidRPr="00711220">
        <w:rPr>
          <w:rFonts w:cstheme="minorHAnsi"/>
          <w:color w:val="000000" w:themeColor="text1"/>
          <w:sz w:val="20"/>
          <w:szCs w:val="20"/>
        </w:rPr>
        <w:t xml:space="preserve"> plan balance</w:t>
      </w:r>
      <w:r w:rsidR="00247CE3" w:rsidRPr="00711220">
        <w:rPr>
          <w:rFonts w:cstheme="minorHAnsi"/>
          <w:color w:val="000000" w:themeColor="text1"/>
          <w:sz w:val="20"/>
          <w:szCs w:val="20"/>
        </w:rPr>
        <w:t>, make changes to contribution rates and investments</w:t>
      </w:r>
    </w:p>
    <w:p w14:paraId="0FBD3267" w14:textId="77777777" w:rsidR="00344053" w:rsidRPr="00711220" w:rsidRDefault="00344053" w:rsidP="00711220">
      <w:pPr>
        <w:jc w:val="both"/>
        <w:rPr>
          <w:rFonts w:cstheme="minorHAnsi"/>
          <w:b/>
          <w:color w:val="000000" w:themeColor="text1"/>
          <w:sz w:val="20"/>
          <w:szCs w:val="20"/>
        </w:rPr>
      </w:pPr>
    </w:p>
    <w:p w14:paraId="68436458" w14:textId="77777777" w:rsidR="00684126" w:rsidRPr="00711220" w:rsidRDefault="00684126" w:rsidP="00711220">
      <w:pPr>
        <w:jc w:val="both"/>
        <w:rPr>
          <w:rFonts w:cstheme="minorHAnsi"/>
          <w:b/>
          <w:color w:val="000000" w:themeColor="text1"/>
          <w:sz w:val="20"/>
          <w:szCs w:val="20"/>
        </w:rPr>
      </w:pPr>
      <w:r w:rsidRPr="00711220">
        <w:rPr>
          <w:rFonts w:cstheme="minorHAnsi"/>
          <w:b/>
          <w:color w:val="000000" w:themeColor="text1"/>
          <w:sz w:val="20"/>
          <w:szCs w:val="20"/>
        </w:rPr>
        <w:t xml:space="preserve">Beneficiary </w:t>
      </w:r>
    </w:p>
    <w:p w14:paraId="7C6D7662" w14:textId="77777777" w:rsidR="00684126" w:rsidRPr="00711220" w:rsidRDefault="00684126" w:rsidP="00711220">
      <w:pPr>
        <w:jc w:val="both"/>
        <w:rPr>
          <w:rFonts w:cstheme="minorHAnsi"/>
          <w:color w:val="000000" w:themeColor="text1"/>
          <w:sz w:val="20"/>
          <w:szCs w:val="20"/>
          <w:shd w:val="clear" w:color="auto" w:fill="FFFFFF"/>
        </w:rPr>
      </w:pPr>
      <w:r w:rsidRPr="00711220">
        <w:rPr>
          <w:rFonts w:cstheme="minorHAnsi"/>
          <w:color w:val="000000" w:themeColor="text1"/>
          <w:sz w:val="20"/>
          <w:szCs w:val="20"/>
          <w:shd w:val="clear" w:color="auto" w:fill="FFFFFF"/>
        </w:rPr>
        <w:t>In the financial world, a </w:t>
      </w:r>
      <w:r w:rsidRPr="00711220">
        <w:rPr>
          <w:rFonts w:cstheme="minorHAnsi"/>
          <w:bCs/>
          <w:color w:val="000000" w:themeColor="text1"/>
          <w:sz w:val="20"/>
          <w:szCs w:val="20"/>
          <w:shd w:val="clear" w:color="auto" w:fill="FFFFFF"/>
        </w:rPr>
        <w:t>beneficiary</w:t>
      </w:r>
      <w:r w:rsidRPr="00711220">
        <w:rPr>
          <w:rFonts w:cstheme="minorHAnsi"/>
          <w:color w:val="000000" w:themeColor="text1"/>
          <w:sz w:val="20"/>
          <w:szCs w:val="20"/>
          <w:shd w:val="clear" w:color="auto" w:fill="FFFFFF"/>
        </w:rPr>
        <w:t> typically refers to someone eligible to receive distributions from a trust, will or life insurance policy. </w:t>
      </w:r>
      <w:r w:rsidRPr="00711220">
        <w:rPr>
          <w:rFonts w:cstheme="minorHAnsi"/>
          <w:bCs/>
          <w:color w:val="000000" w:themeColor="text1"/>
          <w:sz w:val="20"/>
          <w:szCs w:val="20"/>
          <w:shd w:val="clear" w:color="auto" w:fill="FFFFFF"/>
        </w:rPr>
        <w:t>Beneficiaries</w:t>
      </w:r>
      <w:r w:rsidRPr="00711220">
        <w:rPr>
          <w:rFonts w:cstheme="minorHAnsi"/>
          <w:color w:val="000000" w:themeColor="text1"/>
          <w:sz w:val="20"/>
          <w:szCs w:val="20"/>
          <w:shd w:val="clear" w:color="auto" w:fill="FFFFFF"/>
        </w:rPr>
        <w:t> are either named specifically in these documents or have met the stipulations that make them eligible for whatever distribution is specified.</w:t>
      </w:r>
    </w:p>
    <w:p w14:paraId="0E637575" w14:textId="77777777" w:rsidR="00684126" w:rsidRPr="00711220" w:rsidRDefault="00684126" w:rsidP="00711220">
      <w:pPr>
        <w:jc w:val="both"/>
        <w:rPr>
          <w:rFonts w:cstheme="minorHAnsi"/>
          <w:color w:val="000000" w:themeColor="text1"/>
          <w:sz w:val="20"/>
          <w:szCs w:val="20"/>
          <w:shd w:val="clear" w:color="auto" w:fill="FFFFFF"/>
        </w:rPr>
      </w:pPr>
    </w:p>
    <w:p w14:paraId="189DB3B1" w14:textId="77777777" w:rsidR="00684126" w:rsidRPr="00711220" w:rsidRDefault="00684126" w:rsidP="00711220">
      <w:pPr>
        <w:jc w:val="both"/>
        <w:rPr>
          <w:rFonts w:cstheme="minorHAnsi"/>
          <w:b/>
          <w:color w:val="000000" w:themeColor="text1"/>
          <w:sz w:val="20"/>
          <w:szCs w:val="20"/>
          <w:shd w:val="clear" w:color="auto" w:fill="FFFFFF"/>
        </w:rPr>
      </w:pPr>
      <w:r w:rsidRPr="00711220">
        <w:rPr>
          <w:rFonts w:cstheme="minorHAnsi"/>
          <w:b/>
          <w:color w:val="000000" w:themeColor="text1"/>
          <w:sz w:val="20"/>
          <w:szCs w:val="20"/>
          <w:shd w:val="clear" w:color="auto" w:fill="FFFFFF"/>
        </w:rPr>
        <w:t>Bond</w:t>
      </w:r>
    </w:p>
    <w:p w14:paraId="75034AE4" w14:textId="77777777" w:rsidR="00684126" w:rsidRPr="00711220" w:rsidRDefault="00684126" w:rsidP="00711220">
      <w:pPr>
        <w:jc w:val="both"/>
        <w:rPr>
          <w:rFonts w:cstheme="minorHAnsi"/>
          <w:color w:val="000000" w:themeColor="text1"/>
          <w:sz w:val="20"/>
          <w:szCs w:val="20"/>
          <w:shd w:val="clear" w:color="auto" w:fill="FFFFFF"/>
        </w:rPr>
      </w:pPr>
      <w:r w:rsidRPr="00711220">
        <w:rPr>
          <w:rFonts w:cstheme="minorHAnsi"/>
          <w:color w:val="000000" w:themeColor="text1"/>
          <w:sz w:val="20"/>
          <w:szCs w:val="20"/>
          <w:shd w:val="clear" w:color="auto" w:fill="FFFFFF"/>
        </w:rPr>
        <w:t xml:space="preserve">Bonds provide moderate long-term returns and lower potential overall risk than stocks. Commonly referred to as fixed income, bonds are loans by a corporation or Government. </w:t>
      </w:r>
      <w:r w:rsidR="003C31B5" w:rsidRPr="00711220">
        <w:rPr>
          <w:rFonts w:cstheme="minorHAnsi"/>
          <w:color w:val="000000" w:themeColor="text1"/>
          <w:sz w:val="20"/>
          <w:szCs w:val="20"/>
          <w:shd w:val="clear" w:color="auto" w:fill="FFFFFF"/>
        </w:rPr>
        <w:t xml:space="preserve">Examples of bonds; </w:t>
      </w:r>
      <w:r w:rsidRPr="00711220">
        <w:rPr>
          <w:rFonts w:cstheme="minorHAnsi"/>
          <w:color w:val="000000" w:themeColor="text1"/>
          <w:sz w:val="20"/>
          <w:szCs w:val="20"/>
          <w:shd w:val="clear" w:color="auto" w:fill="FFFFFF"/>
        </w:rPr>
        <w:t xml:space="preserve">cash alternatives like CDs, money market funds, Treasury-bills, US bonds, Treasury inflation protection securities, emerging market bonds and or high yield bonds. </w:t>
      </w:r>
    </w:p>
    <w:p w14:paraId="1A5CF282" w14:textId="77777777" w:rsidR="00684126" w:rsidRPr="00711220" w:rsidRDefault="00684126" w:rsidP="00711220">
      <w:pPr>
        <w:jc w:val="both"/>
        <w:rPr>
          <w:rFonts w:cstheme="minorHAnsi"/>
          <w:color w:val="000000" w:themeColor="text1"/>
          <w:sz w:val="20"/>
          <w:szCs w:val="20"/>
        </w:rPr>
      </w:pPr>
    </w:p>
    <w:p w14:paraId="7AD02B6E" w14:textId="77777777" w:rsidR="00684126" w:rsidRPr="00711220" w:rsidRDefault="00684126" w:rsidP="00711220">
      <w:pPr>
        <w:jc w:val="both"/>
        <w:rPr>
          <w:rFonts w:cstheme="minorHAnsi"/>
          <w:b/>
          <w:color w:val="000000" w:themeColor="text1"/>
          <w:sz w:val="20"/>
          <w:szCs w:val="20"/>
        </w:rPr>
      </w:pPr>
      <w:r w:rsidRPr="00711220">
        <w:rPr>
          <w:rFonts w:cstheme="minorHAnsi"/>
          <w:b/>
          <w:color w:val="000000" w:themeColor="text1"/>
          <w:sz w:val="20"/>
          <w:szCs w:val="20"/>
        </w:rPr>
        <w:t xml:space="preserve">Cash </w:t>
      </w:r>
    </w:p>
    <w:p w14:paraId="1F1F22BC" w14:textId="77777777" w:rsidR="00684126" w:rsidRPr="00711220" w:rsidRDefault="00684126" w:rsidP="00711220">
      <w:pPr>
        <w:jc w:val="both"/>
        <w:rPr>
          <w:rFonts w:cstheme="minorHAnsi"/>
          <w:color w:val="000000" w:themeColor="text1"/>
          <w:sz w:val="20"/>
          <w:szCs w:val="20"/>
          <w:shd w:val="clear" w:color="auto" w:fill="FFFFFF"/>
        </w:rPr>
      </w:pPr>
      <w:r w:rsidRPr="00711220">
        <w:rPr>
          <w:rFonts w:cstheme="minorHAnsi"/>
          <w:color w:val="000000" w:themeColor="text1"/>
          <w:sz w:val="20"/>
          <w:szCs w:val="20"/>
          <w:shd w:val="clear" w:color="auto" w:fill="FFFFFF"/>
        </w:rPr>
        <w:t>Money in any form, especially that which is immediately available.</w:t>
      </w:r>
    </w:p>
    <w:p w14:paraId="08843EDF" w14:textId="77777777" w:rsidR="00684126" w:rsidRPr="00711220" w:rsidRDefault="00684126" w:rsidP="00711220">
      <w:pPr>
        <w:jc w:val="both"/>
        <w:rPr>
          <w:rFonts w:cstheme="minorHAnsi"/>
          <w:color w:val="000000" w:themeColor="text1"/>
          <w:sz w:val="20"/>
          <w:szCs w:val="20"/>
          <w:shd w:val="clear" w:color="auto" w:fill="FFFFFF"/>
        </w:rPr>
      </w:pPr>
    </w:p>
    <w:p w14:paraId="546CA9CE" w14:textId="77777777" w:rsidR="00684126" w:rsidRPr="00711220" w:rsidRDefault="00684126" w:rsidP="00711220">
      <w:pPr>
        <w:jc w:val="both"/>
        <w:rPr>
          <w:rFonts w:cstheme="minorHAnsi"/>
          <w:b/>
          <w:color w:val="000000" w:themeColor="text1"/>
          <w:sz w:val="20"/>
          <w:szCs w:val="20"/>
          <w:shd w:val="clear" w:color="auto" w:fill="FFFFFF"/>
        </w:rPr>
      </w:pPr>
      <w:r w:rsidRPr="00711220">
        <w:rPr>
          <w:rFonts w:cstheme="minorHAnsi"/>
          <w:b/>
          <w:color w:val="000000" w:themeColor="text1"/>
          <w:sz w:val="20"/>
          <w:szCs w:val="20"/>
          <w:shd w:val="clear" w:color="auto" w:fill="FFFFFF"/>
        </w:rPr>
        <w:t xml:space="preserve">Compounding </w:t>
      </w:r>
    </w:p>
    <w:p w14:paraId="67BB37E6" w14:textId="77777777" w:rsidR="002D6D9A" w:rsidRPr="00711220" w:rsidRDefault="002D6D9A" w:rsidP="00711220">
      <w:pPr>
        <w:shd w:val="clear" w:color="auto" w:fill="FFFFFF"/>
        <w:spacing w:line="240" w:lineRule="auto"/>
        <w:jc w:val="both"/>
        <w:rPr>
          <w:rFonts w:eastAsia="Times New Roman" w:cstheme="minorHAnsi"/>
          <w:color w:val="000000" w:themeColor="text1"/>
          <w:sz w:val="20"/>
          <w:szCs w:val="20"/>
        </w:rPr>
      </w:pPr>
      <w:r w:rsidRPr="00711220">
        <w:rPr>
          <w:rFonts w:eastAsia="Times New Roman" w:cstheme="minorHAnsi"/>
          <w:color w:val="000000" w:themeColor="text1"/>
          <w:sz w:val="20"/>
          <w:szCs w:val="20"/>
        </w:rPr>
        <w:t>Calculate (</w:t>
      </w:r>
      <w:r w:rsidR="00EC3842">
        <w:rPr>
          <w:rFonts w:eastAsia="Times New Roman" w:cstheme="minorHAnsi"/>
          <w:color w:val="000000" w:themeColor="text1"/>
          <w:sz w:val="20"/>
          <w:szCs w:val="20"/>
        </w:rPr>
        <w:t>earnings, such as interest or dividends</w:t>
      </w:r>
      <w:r w:rsidRPr="00711220">
        <w:rPr>
          <w:rFonts w:eastAsia="Times New Roman" w:cstheme="minorHAnsi"/>
          <w:color w:val="000000" w:themeColor="text1"/>
          <w:sz w:val="20"/>
          <w:szCs w:val="20"/>
        </w:rPr>
        <w:t xml:space="preserve">) on previously accumulated </w:t>
      </w:r>
      <w:r w:rsidR="00EC3842">
        <w:rPr>
          <w:rFonts w:eastAsia="Times New Roman" w:cstheme="minorHAnsi"/>
          <w:color w:val="000000" w:themeColor="text1"/>
          <w:sz w:val="20"/>
          <w:szCs w:val="20"/>
        </w:rPr>
        <w:t>earnings</w:t>
      </w:r>
      <w:r w:rsidRPr="00711220">
        <w:rPr>
          <w:rFonts w:eastAsia="Times New Roman" w:cstheme="minorHAnsi"/>
          <w:color w:val="000000" w:themeColor="text1"/>
          <w:sz w:val="20"/>
          <w:szCs w:val="20"/>
        </w:rPr>
        <w:t>, e.g., "the yield at which the interest is compounded"</w:t>
      </w:r>
    </w:p>
    <w:p w14:paraId="145C5A42" w14:textId="77777777" w:rsidR="002D6D9A" w:rsidRPr="00711220" w:rsidRDefault="009464E9" w:rsidP="00711220">
      <w:pPr>
        <w:jc w:val="both"/>
        <w:rPr>
          <w:rFonts w:cstheme="minorHAnsi"/>
          <w:color w:val="000000" w:themeColor="text1"/>
          <w:sz w:val="20"/>
          <w:szCs w:val="20"/>
        </w:rPr>
      </w:pPr>
      <w:r w:rsidRPr="00711220">
        <w:rPr>
          <w:rFonts w:cstheme="minorHAnsi"/>
          <w:color w:val="000000" w:themeColor="text1"/>
          <w:sz w:val="20"/>
          <w:szCs w:val="20"/>
        </w:rPr>
        <w:t>(e.g., based on a $100 monthly contribution with a 6% rate of return compounding monthly over time, in 30 years you would have $57,451)</w:t>
      </w:r>
    </w:p>
    <w:p w14:paraId="35FF5870" w14:textId="77777777" w:rsidR="00CB56BF" w:rsidRPr="00711220" w:rsidRDefault="00CB56BF" w:rsidP="00711220">
      <w:pPr>
        <w:jc w:val="both"/>
        <w:rPr>
          <w:rFonts w:cstheme="minorHAnsi"/>
          <w:color w:val="000000" w:themeColor="text1"/>
          <w:sz w:val="20"/>
          <w:szCs w:val="20"/>
        </w:rPr>
      </w:pPr>
    </w:p>
    <w:p w14:paraId="1FF09EF3" w14:textId="77777777" w:rsidR="0005429A" w:rsidRDefault="0005429A" w:rsidP="00711220">
      <w:pPr>
        <w:jc w:val="both"/>
        <w:rPr>
          <w:rFonts w:cstheme="minorHAnsi"/>
          <w:b/>
          <w:color w:val="000000" w:themeColor="text1"/>
          <w:sz w:val="20"/>
          <w:szCs w:val="20"/>
        </w:rPr>
      </w:pPr>
    </w:p>
    <w:p w14:paraId="6D0E9715" w14:textId="77777777" w:rsidR="00BF0F5B" w:rsidRDefault="00BF0F5B" w:rsidP="00711220">
      <w:pPr>
        <w:jc w:val="both"/>
        <w:rPr>
          <w:rFonts w:cstheme="minorHAnsi"/>
          <w:b/>
          <w:color w:val="000000" w:themeColor="text1"/>
          <w:sz w:val="20"/>
          <w:szCs w:val="20"/>
        </w:rPr>
      </w:pPr>
    </w:p>
    <w:p w14:paraId="63C6F36B" w14:textId="77777777" w:rsidR="00CB56BF" w:rsidRPr="00711220" w:rsidRDefault="00CB56BF" w:rsidP="00711220">
      <w:pPr>
        <w:jc w:val="both"/>
        <w:rPr>
          <w:rFonts w:cstheme="minorHAnsi"/>
          <w:b/>
          <w:color w:val="000000" w:themeColor="text1"/>
          <w:sz w:val="20"/>
          <w:szCs w:val="20"/>
        </w:rPr>
      </w:pPr>
      <w:r w:rsidRPr="00711220">
        <w:rPr>
          <w:rFonts w:cstheme="minorHAnsi"/>
          <w:b/>
          <w:color w:val="000000" w:themeColor="text1"/>
          <w:sz w:val="20"/>
          <w:szCs w:val="20"/>
        </w:rPr>
        <w:t xml:space="preserve">Contributions </w:t>
      </w:r>
    </w:p>
    <w:p w14:paraId="62753433" w14:textId="77777777" w:rsidR="005C123E" w:rsidRPr="00711220" w:rsidRDefault="005C123E" w:rsidP="00711220">
      <w:pPr>
        <w:jc w:val="both"/>
        <w:rPr>
          <w:rStyle w:val="hvr"/>
          <w:rFonts w:cstheme="minorHAnsi"/>
          <w:color w:val="000000" w:themeColor="text1"/>
          <w:sz w:val="20"/>
          <w:szCs w:val="20"/>
          <w:lang w:val="en"/>
        </w:rPr>
      </w:pPr>
      <w:r w:rsidRPr="00711220">
        <w:rPr>
          <w:rFonts w:cstheme="minorHAnsi"/>
          <w:bCs/>
          <w:color w:val="000000" w:themeColor="text1"/>
          <w:sz w:val="20"/>
          <w:szCs w:val="20"/>
          <w:lang w:val="en"/>
        </w:rPr>
        <w:t>Money</w:t>
      </w:r>
      <w:r w:rsidRPr="00711220">
        <w:rPr>
          <w:rFonts w:cstheme="minorHAnsi"/>
          <w:color w:val="000000" w:themeColor="text1"/>
          <w:sz w:val="20"/>
          <w:szCs w:val="20"/>
          <w:lang w:val="en"/>
        </w:rPr>
        <w:t xml:space="preserve"> </w:t>
      </w:r>
      <w:r w:rsidRPr="00711220">
        <w:rPr>
          <w:rStyle w:val="hvr"/>
          <w:rFonts w:cstheme="minorHAnsi"/>
          <w:color w:val="000000" w:themeColor="text1"/>
          <w:sz w:val="20"/>
          <w:szCs w:val="20"/>
          <w:lang w:val="en"/>
        </w:rPr>
        <w:t>placed</w:t>
      </w:r>
      <w:r w:rsidRPr="00711220">
        <w:rPr>
          <w:rFonts w:cstheme="minorHAnsi"/>
          <w:color w:val="000000" w:themeColor="text1"/>
          <w:sz w:val="20"/>
          <w:szCs w:val="20"/>
          <w:lang w:val="en"/>
        </w:rPr>
        <w:t xml:space="preserve"> in an </w:t>
      </w:r>
      <w:r w:rsidRPr="00711220">
        <w:rPr>
          <w:rFonts w:cstheme="minorHAnsi"/>
          <w:bCs/>
          <w:color w:val="000000" w:themeColor="text1"/>
          <w:sz w:val="20"/>
          <w:szCs w:val="20"/>
          <w:lang w:val="en"/>
        </w:rPr>
        <w:t>individual retirement account (IRA)</w:t>
      </w:r>
      <w:r w:rsidRPr="00711220">
        <w:rPr>
          <w:rFonts w:cstheme="minorHAnsi"/>
          <w:color w:val="000000" w:themeColor="text1"/>
          <w:sz w:val="20"/>
          <w:szCs w:val="20"/>
          <w:lang w:val="en"/>
        </w:rPr>
        <w:t xml:space="preserve">, an </w:t>
      </w:r>
      <w:r w:rsidRPr="00711220">
        <w:rPr>
          <w:rStyle w:val="hvr"/>
          <w:rFonts w:cstheme="minorHAnsi"/>
          <w:color w:val="000000" w:themeColor="text1"/>
          <w:sz w:val="20"/>
          <w:szCs w:val="20"/>
          <w:lang w:val="en"/>
        </w:rPr>
        <w:t>employer-sponsored</w:t>
      </w:r>
      <w:r w:rsidRPr="00711220">
        <w:rPr>
          <w:rFonts w:cstheme="minorHAnsi"/>
          <w:color w:val="000000" w:themeColor="text1"/>
          <w:sz w:val="20"/>
          <w:szCs w:val="20"/>
          <w:lang w:val="en"/>
        </w:rPr>
        <w:t xml:space="preserve"> </w:t>
      </w:r>
      <w:r w:rsidRPr="00711220">
        <w:rPr>
          <w:rFonts w:cstheme="minorHAnsi"/>
          <w:bCs/>
          <w:color w:val="000000" w:themeColor="text1"/>
          <w:sz w:val="20"/>
          <w:szCs w:val="20"/>
          <w:lang w:val="en"/>
        </w:rPr>
        <w:t>retirement</w:t>
      </w:r>
      <w:r w:rsidRPr="00711220">
        <w:rPr>
          <w:rFonts w:cstheme="minorHAnsi"/>
          <w:color w:val="000000" w:themeColor="text1"/>
          <w:sz w:val="20"/>
          <w:szCs w:val="20"/>
          <w:lang w:val="en"/>
        </w:rPr>
        <w:t xml:space="preserve"> </w:t>
      </w:r>
      <w:r w:rsidRPr="00711220">
        <w:rPr>
          <w:rStyle w:val="hvr"/>
          <w:rFonts w:cstheme="minorHAnsi"/>
          <w:color w:val="000000" w:themeColor="text1"/>
          <w:sz w:val="20"/>
          <w:szCs w:val="20"/>
          <w:lang w:val="en"/>
        </w:rPr>
        <w:t>plan,</w:t>
      </w:r>
      <w:r w:rsidRPr="00711220">
        <w:rPr>
          <w:rFonts w:cstheme="minorHAnsi"/>
          <w:color w:val="000000" w:themeColor="text1"/>
          <w:sz w:val="20"/>
          <w:szCs w:val="20"/>
          <w:lang w:val="en"/>
        </w:rPr>
        <w:t xml:space="preserve"> or </w:t>
      </w:r>
      <w:r w:rsidRPr="00711220">
        <w:rPr>
          <w:rStyle w:val="hvr"/>
          <w:rFonts w:cstheme="minorHAnsi"/>
          <w:color w:val="000000" w:themeColor="text1"/>
          <w:sz w:val="20"/>
          <w:szCs w:val="20"/>
          <w:lang w:val="en"/>
        </w:rPr>
        <w:t>other</w:t>
      </w:r>
      <w:r w:rsidRPr="00711220">
        <w:rPr>
          <w:rFonts w:cstheme="minorHAnsi"/>
          <w:color w:val="000000" w:themeColor="text1"/>
          <w:sz w:val="20"/>
          <w:szCs w:val="20"/>
          <w:lang w:val="en"/>
        </w:rPr>
        <w:t xml:space="preserve"> </w:t>
      </w:r>
      <w:r w:rsidRPr="00711220">
        <w:rPr>
          <w:rStyle w:val="hvr"/>
          <w:rFonts w:cstheme="minorHAnsi"/>
          <w:color w:val="000000" w:themeColor="text1"/>
          <w:sz w:val="20"/>
          <w:szCs w:val="20"/>
          <w:lang w:val="en"/>
        </w:rPr>
        <w:t>retirement</w:t>
      </w:r>
      <w:r w:rsidRPr="00711220">
        <w:rPr>
          <w:rFonts w:cstheme="minorHAnsi"/>
          <w:color w:val="000000" w:themeColor="text1"/>
          <w:sz w:val="20"/>
          <w:szCs w:val="20"/>
          <w:lang w:val="en"/>
        </w:rPr>
        <w:t xml:space="preserve"> </w:t>
      </w:r>
      <w:r w:rsidRPr="00711220">
        <w:rPr>
          <w:rStyle w:val="hvr"/>
          <w:rFonts w:cstheme="minorHAnsi"/>
          <w:color w:val="000000" w:themeColor="text1"/>
          <w:sz w:val="20"/>
          <w:szCs w:val="20"/>
          <w:lang w:val="en"/>
        </w:rPr>
        <w:t>plan</w:t>
      </w:r>
      <w:r w:rsidRPr="00711220">
        <w:rPr>
          <w:rFonts w:cstheme="minorHAnsi"/>
          <w:color w:val="000000" w:themeColor="text1"/>
          <w:sz w:val="20"/>
          <w:szCs w:val="20"/>
          <w:lang w:val="en"/>
        </w:rPr>
        <w:t xml:space="preserve"> </w:t>
      </w:r>
      <w:r w:rsidRPr="00711220">
        <w:rPr>
          <w:rStyle w:val="hvr"/>
          <w:rFonts w:cstheme="minorHAnsi"/>
          <w:color w:val="000000" w:themeColor="text1"/>
          <w:sz w:val="20"/>
          <w:szCs w:val="20"/>
          <w:lang w:val="en"/>
        </w:rPr>
        <w:t>for</w:t>
      </w:r>
      <w:r w:rsidRPr="00711220">
        <w:rPr>
          <w:rFonts w:cstheme="minorHAnsi"/>
          <w:color w:val="000000" w:themeColor="text1"/>
          <w:sz w:val="20"/>
          <w:szCs w:val="20"/>
          <w:lang w:val="en"/>
        </w:rPr>
        <w:t xml:space="preserve"> a </w:t>
      </w:r>
      <w:r w:rsidRPr="00711220">
        <w:rPr>
          <w:rStyle w:val="hvr"/>
          <w:rFonts w:cstheme="minorHAnsi"/>
          <w:color w:val="000000" w:themeColor="text1"/>
          <w:sz w:val="20"/>
          <w:szCs w:val="20"/>
          <w:lang w:val="en"/>
        </w:rPr>
        <w:t>particular</w:t>
      </w:r>
      <w:r w:rsidRPr="00711220">
        <w:rPr>
          <w:rFonts w:cstheme="minorHAnsi"/>
          <w:color w:val="000000" w:themeColor="text1"/>
          <w:sz w:val="20"/>
          <w:szCs w:val="20"/>
          <w:lang w:val="en"/>
        </w:rPr>
        <w:t xml:space="preserve"> </w:t>
      </w:r>
      <w:r w:rsidRPr="00711220">
        <w:rPr>
          <w:rStyle w:val="hvr"/>
          <w:rFonts w:cstheme="minorHAnsi"/>
          <w:color w:val="000000" w:themeColor="text1"/>
          <w:sz w:val="20"/>
          <w:szCs w:val="20"/>
          <w:lang w:val="en"/>
        </w:rPr>
        <w:t>tax</w:t>
      </w:r>
      <w:r w:rsidRPr="00711220">
        <w:rPr>
          <w:rFonts w:cstheme="minorHAnsi"/>
          <w:color w:val="000000" w:themeColor="text1"/>
          <w:sz w:val="20"/>
          <w:szCs w:val="20"/>
          <w:lang w:val="en"/>
        </w:rPr>
        <w:t xml:space="preserve"> </w:t>
      </w:r>
      <w:r w:rsidRPr="00711220">
        <w:rPr>
          <w:rStyle w:val="hvr"/>
          <w:rFonts w:cstheme="minorHAnsi"/>
          <w:color w:val="000000" w:themeColor="text1"/>
          <w:sz w:val="20"/>
          <w:szCs w:val="20"/>
          <w:lang w:val="en"/>
        </w:rPr>
        <w:t>year.</w:t>
      </w:r>
      <w:r w:rsidRPr="00711220">
        <w:rPr>
          <w:rFonts w:cstheme="minorHAnsi"/>
          <w:color w:val="000000" w:themeColor="text1"/>
          <w:sz w:val="20"/>
          <w:szCs w:val="20"/>
          <w:lang w:val="en"/>
        </w:rPr>
        <w:t xml:space="preserve"> </w:t>
      </w:r>
      <w:r w:rsidRPr="00711220">
        <w:rPr>
          <w:rStyle w:val="hvr"/>
          <w:rFonts w:cstheme="minorHAnsi"/>
          <w:color w:val="000000" w:themeColor="text1"/>
          <w:sz w:val="20"/>
          <w:szCs w:val="20"/>
          <w:lang w:val="en"/>
        </w:rPr>
        <w:t>Contributions</w:t>
      </w:r>
      <w:r w:rsidRPr="00711220">
        <w:rPr>
          <w:rFonts w:cstheme="minorHAnsi"/>
          <w:color w:val="000000" w:themeColor="text1"/>
          <w:sz w:val="20"/>
          <w:szCs w:val="20"/>
          <w:lang w:val="en"/>
        </w:rPr>
        <w:t xml:space="preserve"> </w:t>
      </w:r>
      <w:r w:rsidRPr="00711220">
        <w:rPr>
          <w:rStyle w:val="hvr"/>
          <w:rFonts w:cstheme="minorHAnsi"/>
          <w:color w:val="000000" w:themeColor="text1"/>
          <w:sz w:val="20"/>
          <w:szCs w:val="20"/>
          <w:lang w:val="en"/>
        </w:rPr>
        <w:t>may</w:t>
      </w:r>
      <w:r w:rsidRPr="00711220">
        <w:rPr>
          <w:rFonts w:cstheme="minorHAnsi"/>
          <w:color w:val="000000" w:themeColor="text1"/>
          <w:sz w:val="20"/>
          <w:szCs w:val="20"/>
          <w:lang w:val="en"/>
        </w:rPr>
        <w:t xml:space="preserve"> be </w:t>
      </w:r>
      <w:r w:rsidRPr="00711220">
        <w:rPr>
          <w:rFonts w:cstheme="minorHAnsi"/>
          <w:bCs/>
          <w:color w:val="000000" w:themeColor="text1"/>
          <w:sz w:val="20"/>
          <w:szCs w:val="20"/>
          <w:lang w:val="en"/>
        </w:rPr>
        <w:t>deductible</w:t>
      </w:r>
      <w:r w:rsidRPr="00711220">
        <w:rPr>
          <w:rFonts w:cstheme="minorHAnsi"/>
          <w:color w:val="000000" w:themeColor="text1"/>
          <w:sz w:val="20"/>
          <w:szCs w:val="20"/>
          <w:lang w:val="en"/>
        </w:rPr>
        <w:t xml:space="preserve"> or </w:t>
      </w:r>
      <w:r w:rsidRPr="00711220">
        <w:rPr>
          <w:rStyle w:val="hvr"/>
          <w:rFonts w:cstheme="minorHAnsi"/>
          <w:color w:val="000000" w:themeColor="text1"/>
          <w:sz w:val="20"/>
          <w:szCs w:val="20"/>
          <w:lang w:val="en"/>
        </w:rPr>
        <w:t>nondeductible,</w:t>
      </w:r>
      <w:r w:rsidRPr="00711220">
        <w:rPr>
          <w:rFonts w:cstheme="minorHAnsi"/>
          <w:color w:val="000000" w:themeColor="text1"/>
          <w:sz w:val="20"/>
          <w:szCs w:val="20"/>
          <w:lang w:val="en"/>
        </w:rPr>
        <w:t xml:space="preserve"> </w:t>
      </w:r>
      <w:r w:rsidRPr="00711220">
        <w:rPr>
          <w:rStyle w:val="hvr"/>
          <w:rFonts w:cstheme="minorHAnsi"/>
          <w:color w:val="000000" w:themeColor="text1"/>
          <w:sz w:val="20"/>
          <w:szCs w:val="20"/>
          <w:lang w:val="en"/>
        </w:rPr>
        <w:t>depending</w:t>
      </w:r>
      <w:r w:rsidRPr="00711220">
        <w:rPr>
          <w:rFonts w:cstheme="minorHAnsi"/>
          <w:color w:val="000000" w:themeColor="text1"/>
          <w:sz w:val="20"/>
          <w:szCs w:val="20"/>
          <w:lang w:val="en"/>
        </w:rPr>
        <w:t xml:space="preserve"> on </w:t>
      </w:r>
      <w:r w:rsidRPr="00711220">
        <w:rPr>
          <w:rStyle w:val="hvr"/>
          <w:rFonts w:cstheme="minorHAnsi"/>
          <w:color w:val="000000" w:themeColor="text1"/>
          <w:sz w:val="20"/>
          <w:szCs w:val="20"/>
          <w:lang w:val="en"/>
        </w:rPr>
        <w:t>the</w:t>
      </w:r>
      <w:r w:rsidRPr="00711220">
        <w:rPr>
          <w:rFonts w:cstheme="minorHAnsi"/>
          <w:color w:val="000000" w:themeColor="text1"/>
          <w:sz w:val="20"/>
          <w:szCs w:val="20"/>
          <w:lang w:val="en"/>
        </w:rPr>
        <w:t xml:space="preserve"> </w:t>
      </w:r>
      <w:r w:rsidRPr="00711220">
        <w:rPr>
          <w:rStyle w:val="hvr"/>
          <w:rFonts w:cstheme="minorHAnsi"/>
          <w:color w:val="000000" w:themeColor="text1"/>
          <w:sz w:val="20"/>
          <w:szCs w:val="20"/>
          <w:lang w:val="en"/>
        </w:rPr>
        <w:t>type</w:t>
      </w:r>
      <w:r w:rsidRPr="00711220">
        <w:rPr>
          <w:rFonts w:cstheme="minorHAnsi"/>
          <w:color w:val="000000" w:themeColor="text1"/>
          <w:sz w:val="20"/>
          <w:szCs w:val="20"/>
          <w:lang w:val="en"/>
        </w:rPr>
        <w:t xml:space="preserve"> of </w:t>
      </w:r>
      <w:r w:rsidRPr="00711220">
        <w:rPr>
          <w:rStyle w:val="hvr"/>
          <w:rFonts w:cstheme="minorHAnsi"/>
          <w:color w:val="000000" w:themeColor="text1"/>
          <w:sz w:val="20"/>
          <w:szCs w:val="20"/>
          <w:lang w:val="en"/>
        </w:rPr>
        <w:t>account.</w:t>
      </w:r>
    </w:p>
    <w:p w14:paraId="45606AAF" w14:textId="77777777" w:rsidR="00021EBB" w:rsidRPr="00711220" w:rsidRDefault="00021EBB" w:rsidP="00711220">
      <w:pPr>
        <w:jc w:val="both"/>
        <w:rPr>
          <w:rStyle w:val="hvr"/>
          <w:rFonts w:cstheme="minorHAnsi"/>
          <w:color w:val="000000" w:themeColor="text1"/>
          <w:sz w:val="20"/>
          <w:szCs w:val="20"/>
          <w:lang w:val="en"/>
        </w:rPr>
      </w:pPr>
    </w:p>
    <w:p w14:paraId="1EE99378" w14:textId="77777777" w:rsidR="00021EBB" w:rsidRPr="00711220" w:rsidRDefault="00021EBB" w:rsidP="00711220">
      <w:pPr>
        <w:jc w:val="both"/>
        <w:rPr>
          <w:rStyle w:val="hvr"/>
          <w:rFonts w:cstheme="minorHAnsi"/>
          <w:b/>
          <w:color w:val="000000" w:themeColor="text1"/>
          <w:sz w:val="20"/>
          <w:szCs w:val="20"/>
          <w:lang w:val="en"/>
        </w:rPr>
      </w:pPr>
      <w:r w:rsidRPr="00711220">
        <w:rPr>
          <w:rStyle w:val="hvr"/>
          <w:rFonts w:cstheme="minorHAnsi"/>
          <w:b/>
          <w:color w:val="000000" w:themeColor="text1"/>
          <w:sz w:val="20"/>
          <w:szCs w:val="20"/>
          <w:lang w:val="en"/>
        </w:rPr>
        <w:t xml:space="preserve">Contribution limits </w:t>
      </w:r>
    </w:p>
    <w:p w14:paraId="01CB188C" w14:textId="77777777" w:rsidR="00B21E1F" w:rsidRPr="00711220" w:rsidRDefault="00B21E1F" w:rsidP="00711220">
      <w:pPr>
        <w:jc w:val="both"/>
        <w:rPr>
          <w:rFonts w:cstheme="minorHAnsi"/>
          <w:color w:val="000000" w:themeColor="text1"/>
          <w:sz w:val="20"/>
          <w:szCs w:val="20"/>
          <w:shd w:val="clear" w:color="auto" w:fill="FFFFFF"/>
        </w:rPr>
      </w:pPr>
      <w:r w:rsidRPr="00711220">
        <w:rPr>
          <w:rFonts w:cstheme="minorHAnsi"/>
          <w:color w:val="000000" w:themeColor="text1"/>
          <w:sz w:val="20"/>
          <w:szCs w:val="20"/>
          <w:shd w:val="clear" w:color="auto" w:fill="FFFFFF"/>
        </w:rPr>
        <w:t xml:space="preserve">The </w:t>
      </w:r>
      <w:r w:rsidR="00630A41" w:rsidRPr="00711220">
        <w:rPr>
          <w:rFonts w:cstheme="minorHAnsi"/>
          <w:color w:val="000000" w:themeColor="text1"/>
          <w:sz w:val="20"/>
          <w:szCs w:val="20"/>
          <w:shd w:val="clear" w:color="auto" w:fill="FFFFFF"/>
        </w:rPr>
        <w:t xml:space="preserve">amount annually you can contribute to a retirement account. The </w:t>
      </w:r>
      <w:r w:rsidRPr="00711220">
        <w:rPr>
          <w:rFonts w:cstheme="minorHAnsi"/>
          <w:color w:val="000000" w:themeColor="text1"/>
          <w:sz w:val="20"/>
          <w:szCs w:val="20"/>
          <w:shd w:val="clear" w:color="auto" w:fill="FFFFFF"/>
        </w:rPr>
        <w:t>401(k) </w:t>
      </w:r>
      <w:r w:rsidRPr="00711220">
        <w:rPr>
          <w:rFonts w:cstheme="minorHAnsi"/>
          <w:bCs/>
          <w:color w:val="000000" w:themeColor="text1"/>
          <w:sz w:val="20"/>
          <w:szCs w:val="20"/>
          <w:shd w:val="clear" w:color="auto" w:fill="FFFFFF"/>
        </w:rPr>
        <w:t>contribution limit</w:t>
      </w:r>
      <w:r w:rsidRPr="00711220">
        <w:rPr>
          <w:rFonts w:cstheme="minorHAnsi"/>
          <w:color w:val="000000" w:themeColor="text1"/>
          <w:sz w:val="20"/>
          <w:szCs w:val="20"/>
          <w:shd w:val="clear" w:color="auto" w:fill="FFFFFF"/>
        </w:rPr>
        <w:t> for </w:t>
      </w:r>
      <w:r w:rsidRPr="00711220">
        <w:rPr>
          <w:rFonts w:cstheme="minorHAnsi"/>
          <w:bCs/>
          <w:color w:val="000000" w:themeColor="text1"/>
          <w:sz w:val="20"/>
          <w:szCs w:val="20"/>
          <w:shd w:val="clear" w:color="auto" w:fill="FFFFFF"/>
        </w:rPr>
        <w:t>2020</w:t>
      </w:r>
      <w:r w:rsidRPr="00711220">
        <w:rPr>
          <w:rFonts w:cstheme="minorHAnsi"/>
          <w:color w:val="000000" w:themeColor="text1"/>
          <w:sz w:val="20"/>
          <w:szCs w:val="20"/>
          <w:shd w:val="clear" w:color="auto" w:fill="FFFFFF"/>
        </w:rPr>
        <w:t> has been set by the IRS at $19,500. Contribution limits for 403(b) and 457 plans have also been raised from $19,000 to $19,500. 403(b) and 457 plans operate in similar fashion to 401k plans but cover employees of non-profits and the government rather than corporations.</w:t>
      </w:r>
    </w:p>
    <w:p w14:paraId="67795DF1" w14:textId="77777777" w:rsidR="002E7F3B" w:rsidRPr="00711220" w:rsidRDefault="002E7F3B" w:rsidP="00711220">
      <w:pPr>
        <w:jc w:val="both"/>
        <w:rPr>
          <w:rFonts w:cstheme="minorHAnsi"/>
          <w:color w:val="000000" w:themeColor="text1"/>
          <w:sz w:val="20"/>
          <w:szCs w:val="20"/>
          <w:shd w:val="clear" w:color="auto" w:fill="FFFFFF"/>
        </w:rPr>
      </w:pPr>
    </w:p>
    <w:p w14:paraId="3615D167" w14:textId="77777777" w:rsidR="002E7F3B" w:rsidRPr="00711220" w:rsidRDefault="002E7F3B" w:rsidP="00711220">
      <w:pPr>
        <w:jc w:val="both"/>
        <w:rPr>
          <w:rFonts w:cstheme="minorHAnsi"/>
          <w:color w:val="000000" w:themeColor="text1"/>
          <w:sz w:val="20"/>
          <w:szCs w:val="20"/>
          <w:shd w:val="clear" w:color="auto" w:fill="FFFFFF"/>
        </w:rPr>
      </w:pPr>
      <w:r w:rsidRPr="00711220">
        <w:rPr>
          <w:rFonts w:cstheme="minorHAnsi"/>
          <w:color w:val="000000" w:themeColor="text1"/>
          <w:sz w:val="20"/>
          <w:szCs w:val="20"/>
        </w:rPr>
        <w:t>The maximum contribution limit for both Traditional and Roth IRAs for 2019/2020 is $6,000. If you are aged 50+, you can make catch-up contributions to $7,000 annually.</w:t>
      </w:r>
    </w:p>
    <w:p w14:paraId="7E0F27A4" w14:textId="77777777" w:rsidR="005C123E" w:rsidRPr="00711220" w:rsidRDefault="005C123E" w:rsidP="00711220">
      <w:pPr>
        <w:jc w:val="both"/>
        <w:rPr>
          <w:rFonts w:cstheme="minorHAnsi"/>
          <w:color w:val="000000" w:themeColor="text1"/>
          <w:sz w:val="20"/>
          <w:szCs w:val="20"/>
        </w:rPr>
      </w:pPr>
    </w:p>
    <w:p w14:paraId="2670CCDE" w14:textId="77777777" w:rsidR="00CB56BF" w:rsidRPr="00711220" w:rsidRDefault="00CB56BF" w:rsidP="00711220">
      <w:pPr>
        <w:jc w:val="both"/>
        <w:rPr>
          <w:rFonts w:cstheme="minorHAnsi"/>
          <w:b/>
          <w:color w:val="000000" w:themeColor="text1"/>
          <w:sz w:val="20"/>
          <w:szCs w:val="20"/>
        </w:rPr>
      </w:pPr>
      <w:r w:rsidRPr="00711220">
        <w:rPr>
          <w:rFonts w:cstheme="minorHAnsi"/>
          <w:b/>
          <w:color w:val="000000" w:themeColor="text1"/>
          <w:sz w:val="20"/>
          <w:szCs w:val="20"/>
        </w:rPr>
        <w:t xml:space="preserve">Catch-up contributions </w:t>
      </w:r>
    </w:p>
    <w:p w14:paraId="50703817" w14:textId="77777777" w:rsidR="005C123E" w:rsidRPr="00711220" w:rsidRDefault="005C123E" w:rsidP="00711220">
      <w:pPr>
        <w:jc w:val="both"/>
        <w:rPr>
          <w:rFonts w:cstheme="minorHAnsi"/>
          <w:color w:val="000000" w:themeColor="text1"/>
          <w:sz w:val="20"/>
          <w:szCs w:val="20"/>
          <w:shd w:val="clear" w:color="auto" w:fill="FFFFFF"/>
        </w:rPr>
      </w:pPr>
      <w:r w:rsidRPr="00711220">
        <w:rPr>
          <w:rFonts w:cstheme="minorHAnsi"/>
          <w:color w:val="000000" w:themeColor="text1"/>
          <w:sz w:val="20"/>
          <w:szCs w:val="20"/>
          <w:shd w:val="clear" w:color="auto" w:fill="FFFFFF"/>
        </w:rPr>
        <w:t>A </w:t>
      </w:r>
      <w:r w:rsidRPr="00711220">
        <w:rPr>
          <w:rFonts w:cstheme="minorHAnsi"/>
          <w:bCs/>
          <w:color w:val="000000" w:themeColor="text1"/>
          <w:sz w:val="20"/>
          <w:szCs w:val="20"/>
          <w:shd w:val="clear" w:color="auto" w:fill="FFFFFF"/>
        </w:rPr>
        <w:t>catch</w:t>
      </w:r>
      <w:r w:rsidRPr="00711220">
        <w:rPr>
          <w:rFonts w:cstheme="minorHAnsi"/>
          <w:color w:val="000000" w:themeColor="text1"/>
          <w:sz w:val="20"/>
          <w:szCs w:val="20"/>
          <w:shd w:val="clear" w:color="auto" w:fill="FFFFFF"/>
        </w:rPr>
        <w:t>-</w:t>
      </w:r>
      <w:r w:rsidRPr="00711220">
        <w:rPr>
          <w:rFonts w:cstheme="minorHAnsi"/>
          <w:bCs/>
          <w:color w:val="000000" w:themeColor="text1"/>
          <w:sz w:val="20"/>
          <w:szCs w:val="20"/>
          <w:shd w:val="clear" w:color="auto" w:fill="FFFFFF"/>
        </w:rPr>
        <w:t>up contribution</w:t>
      </w:r>
      <w:r w:rsidRPr="00711220">
        <w:rPr>
          <w:rFonts w:cstheme="minorHAnsi"/>
          <w:color w:val="000000" w:themeColor="text1"/>
          <w:sz w:val="20"/>
          <w:szCs w:val="20"/>
          <w:shd w:val="clear" w:color="auto" w:fill="FFFFFF"/>
        </w:rPr>
        <w:t> is a type of retirement savings </w:t>
      </w:r>
      <w:r w:rsidRPr="00711220">
        <w:rPr>
          <w:rFonts w:cstheme="minorHAnsi"/>
          <w:bCs/>
          <w:color w:val="000000" w:themeColor="text1"/>
          <w:sz w:val="20"/>
          <w:szCs w:val="20"/>
          <w:shd w:val="clear" w:color="auto" w:fill="FFFFFF"/>
        </w:rPr>
        <w:t>contribution</w:t>
      </w:r>
      <w:r w:rsidRPr="00711220">
        <w:rPr>
          <w:rFonts w:cstheme="minorHAnsi"/>
          <w:color w:val="000000" w:themeColor="text1"/>
          <w:sz w:val="20"/>
          <w:szCs w:val="20"/>
          <w:shd w:val="clear" w:color="auto" w:fill="FFFFFF"/>
        </w:rPr>
        <w:t> that allows people aged 50 or older to make additional </w:t>
      </w:r>
      <w:r w:rsidRPr="00711220">
        <w:rPr>
          <w:rFonts w:cstheme="minorHAnsi"/>
          <w:bCs/>
          <w:color w:val="000000" w:themeColor="text1"/>
          <w:sz w:val="20"/>
          <w:szCs w:val="20"/>
          <w:shd w:val="clear" w:color="auto" w:fill="FFFFFF"/>
        </w:rPr>
        <w:t>contributions</w:t>
      </w:r>
      <w:r w:rsidRPr="00711220">
        <w:rPr>
          <w:rFonts w:cstheme="minorHAnsi"/>
          <w:color w:val="000000" w:themeColor="text1"/>
          <w:sz w:val="20"/>
          <w:szCs w:val="20"/>
          <w:shd w:val="clear" w:color="auto" w:fill="FFFFFF"/>
        </w:rPr>
        <w:t> to their 401(k) accounts and/or individual retirement accounts (IRAs).</w:t>
      </w:r>
    </w:p>
    <w:p w14:paraId="7C24A338" w14:textId="77777777" w:rsidR="002E7F3B" w:rsidRPr="00711220" w:rsidRDefault="002E7F3B" w:rsidP="00711220">
      <w:pPr>
        <w:jc w:val="both"/>
        <w:rPr>
          <w:rFonts w:cstheme="minorHAnsi"/>
          <w:color w:val="000000" w:themeColor="text1"/>
          <w:sz w:val="20"/>
          <w:szCs w:val="20"/>
          <w:shd w:val="clear" w:color="auto" w:fill="FFFFFF"/>
        </w:rPr>
      </w:pPr>
    </w:p>
    <w:p w14:paraId="24968585" w14:textId="77777777" w:rsidR="00CA72C8" w:rsidRPr="00711220" w:rsidRDefault="003C242F" w:rsidP="00711220">
      <w:pPr>
        <w:jc w:val="both"/>
        <w:rPr>
          <w:rFonts w:cstheme="minorHAnsi"/>
          <w:color w:val="000000" w:themeColor="text1"/>
          <w:sz w:val="20"/>
          <w:szCs w:val="20"/>
        </w:rPr>
      </w:pPr>
      <w:r w:rsidRPr="00711220">
        <w:rPr>
          <w:rFonts w:cstheme="minorHAnsi"/>
          <w:b/>
          <w:color w:val="000000" w:themeColor="text1"/>
          <w:sz w:val="20"/>
          <w:szCs w:val="20"/>
        </w:rPr>
        <w:t>Cybersecurity –</w:t>
      </w:r>
      <w:r w:rsidRPr="00711220">
        <w:rPr>
          <w:rFonts w:cstheme="minorHAnsi"/>
          <w:color w:val="000000" w:themeColor="text1"/>
          <w:sz w:val="20"/>
          <w:szCs w:val="20"/>
        </w:rPr>
        <w:t xml:space="preserve"> a proactive Cybersafe approach using </w:t>
      </w:r>
      <w:r w:rsidR="00CA72C8" w:rsidRPr="00711220">
        <w:rPr>
          <w:rFonts w:cstheme="minorHAnsi"/>
          <w:color w:val="000000" w:themeColor="text1"/>
          <w:sz w:val="20"/>
          <w:szCs w:val="20"/>
        </w:rPr>
        <w:t xml:space="preserve">professional </w:t>
      </w:r>
      <w:r w:rsidRPr="00711220">
        <w:rPr>
          <w:rFonts w:cstheme="minorHAnsi"/>
          <w:color w:val="000000" w:themeColor="text1"/>
          <w:sz w:val="20"/>
          <w:szCs w:val="20"/>
        </w:rPr>
        <w:t xml:space="preserve">people, processes and technology </w:t>
      </w:r>
      <w:r w:rsidR="00CA72C8" w:rsidRPr="00711220">
        <w:rPr>
          <w:rFonts w:cstheme="minorHAnsi"/>
          <w:color w:val="000000" w:themeColor="text1"/>
          <w:sz w:val="20"/>
          <w:szCs w:val="20"/>
        </w:rPr>
        <w:t>preventing, detecting and responding to attack.</w:t>
      </w:r>
    </w:p>
    <w:p w14:paraId="3D8D01A1" w14:textId="77777777" w:rsidR="005E2B80" w:rsidRPr="00711220" w:rsidRDefault="005E2B80" w:rsidP="00711220">
      <w:pPr>
        <w:jc w:val="both"/>
        <w:rPr>
          <w:rFonts w:cstheme="minorHAnsi"/>
          <w:color w:val="000000" w:themeColor="text1"/>
          <w:sz w:val="20"/>
          <w:szCs w:val="20"/>
        </w:rPr>
      </w:pPr>
    </w:p>
    <w:p w14:paraId="65844DCF" w14:textId="77777777" w:rsidR="00154219" w:rsidRDefault="00356892" w:rsidP="00711220">
      <w:pPr>
        <w:jc w:val="both"/>
        <w:rPr>
          <w:rFonts w:eastAsia="Arial Unicode MS" w:cstheme="minorHAnsi"/>
          <w:b/>
          <w:color w:val="000000" w:themeColor="text1"/>
          <w:sz w:val="20"/>
          <w:szCs w:val="20"/>
        </w:rPr>
      </w:pPr>
      <w:r>
        <w:rPr>
          <w:rFonts w:eastAsia="Arial Unicode MS" w:cstheme="minorHAnsi"/>
          <w:b/>
          <w:color w:val="000000" w:themeColor="text1"/>
          <w:sz w:val="20"/>
          <w:szCs w:val="20"/>
        </w:rPr>
        <w:t>Deferred Contribution Plan</w:t>
      </w:r>
      <w:r w:rsidR="00154219" w:rsidRPr="00711220">
        <w:rPr>
          <w:rFonts w:eastAsia="Arial Unicode MS" w:cstheme="minorHAnsi"/>
          <w:b/>
          <w:color w:val="000000" w:themeColor="text1"/>
          <w:sz w:val="20"/>
          <w:szCs w:val="20"/>
        </w:rPr>
        <w:t xml:space="preserve"> </w:t>
      </w:r>
    </w:p>
    <w:p w14:paraId="1FA9F39D" w14:textId="77777777" w:rsidR="00356892" w:rsidRPr="00356892" w:rsidRDefault="00356892" w:rsidP="00711220">
      <w:pPr>
        <w:jc w:val="both"/>
        <w:rPr>
          <w:rFonts w:eastAsia="Arial Unicode MS" w:cstheme="minorHAnsi"/>
          <w:b/>
          <w:color w:val="000000" w:themeColor="text1"/>
          <w:sz w:val="20"/>
          <w:szCs w:val="20"/>
        </w:rPr>
      </w:pPr>
      <w:r w:rsidRPr="00356892">
        <w:rPr>
          <w:rFonts w:cstheme="minorHAnsi"/>
          <w:color w:val="111111"/>
          <w:sz w:val="20"/>
          <w:szCs w:val="20"/>
          <w:shd w:val="clear" w:color="auto" w:fill="FFFFFF"/>
        </w:rPr>
        <w:t>A defined-contribution (DC) plan is retirement plan that's typically </w:t>
      </w:r>
      <w:r w:rsidRPr="00356892">
        <w:rPr>
          <w:rFonts w:cstheme="minorHAnsi"/>
          <w:sz w:val="20"/>
          <w:szCs w:val="20"/>
          <w:shd w:val="clear" w:color="auto" w:fill="FFFFFF"/>
        </w:rPr>
        <w:t>tax-deferred</w:t>
      </w:r>
      <w:r w:rsidRPr="00356892">
        <w:rPr>
          <w:rFonts w:cstheme="minorHAnsi"/>
          <w:color w:val="111111"/>
          <w:sz w:val="20"/>
          <w:szCs w:val="20"/>
          <w:shd w:val="clear" w:color="auto" w:fill="FFFFFF"/>
        </w:rPr>
        <w:t>, like a </w:t>
      </w:r>
      <w:r w:rsidRPr="00356892">
        <w:rPr>
          <w:rFonts w:cstheme="minorHAnsi"/>
          <w:sz w:val="20"/>
          <w:szCs w:val="20"/>
          <w:shd w:val="clear" w:color="auto" w:fill="FFFFFF"/>
        </w:rPr>
        <w:t>401(k)</w:t>
      </w:r>
      <w:r w:rsidRPr="00356892">
        <w:rPr>
          <w:rFonts w:cstheme="minorHAnsi"/>
          <w:color w:val="111111"/>
          <w:sz w:val="20"/>
          <w:szCs w:val="20"/>
          <w:shd w:val="clear" w:color="auto" w:fill="FFFFFF"/>
        </w:rPr>
        <w:t> or a 403(b)</w:t>
      </w:r>
      <w:r>
        <w:rPr>
          <w:rFonts w:cstheme="minorHAnsi"/>
          <w:color w:val="111111"/>
          <w:sz w:val="20"/>
          <w:szCs w:val="20"/>
          <w:shd w:val="clear" w:color="auto" w:fill="FFFFFF"/>
        </w:rPr>
        <w:t>.</w:t>
      </w:r>
      <w:r w:rsidRPr="00356892">
        <w:rPr>
          <w:rFonts w:cstheme="minorHAnsi"/>
          <w:color w:val="111111"/>
          <w:sz w:val="20"/>
          <w:szCs w:val="20"/>
          <w:shd w:val="clear" w:color="auto" w:fill="FFFFFF"/>
        </w:rPr>
        <w:t> </w:t>
      </w:r>
      <w:r w:rsidR="00551372">
        <w:rPr>
          <w:rFonts w:cstheme="minorHAnsi"/>
          <w:color w:val="111111"/>
          <w:sz w:val="20"/>
          <w:szCs w:val="20"/>
          <w:shd w:val="clear" w:color="auto" w:fill="FFFFFF"/>
        </w:rPr>
        <w:t>An</w:t>
      </w:r>
      <w:r>
        <w:rPr>
          <w:rFonts w:cstheme="minorHAnsi"/>
          <w:color w:val="111111"/>
          <w:sz w:val="20"/>
          <w:szCs w:val="20"/>
          <w:shd w:val="clear" w:color="auto" w:fill="FFFFFF"/>
        </w:rPr>
        <w:t xml:space="preserve"> employer-sponsored plan would allow </w:t>
      </w:r>
      <w:r w:rsidRPr="00356892">
        <w:rPr>
          <w:rFonts w:cstheme="minorHAnsi"/>
          <w:color w:val="111111"/>
          <w:sz w:val="20"/>
          <w:szCs w:val="20"/>
          <w:shd w:val="clear" w:color="auto" w:fill="FFFFFF"/>
        </w:rPr>
        <w:t xml:space="preserve">employees </w:t>
      </w:r>
      <w:r>
        <w:rPr>
          <w:rFonts w:cstheme="minorHAnsi"/>
          <w:color w:val="111111"/>
          <w:sz w:val="20"/>
          <w:szCs w:val="20"/>
          <w:shd w:val="clear" w:color="auto" w:fill="FFFFFF"/>
        </w:rPr>
        <w:t xml:space="preserve">to </w:t>
      </w:r>
      <w:r w:rsidRPr="00356892">
        <w:rPr>
          <w:rFonts w:cstheme="minorHAnsi"/>
          <w:color w:val="111111"/>
          <w:sz w:val="20"/>
          <w:szCs w:val="20"/>
          <w:shd w:val="clear" w:color="auto" w:fill="FFFFFF"/>
        </w:rPr>
        <w:t xml:space="preserve">contribute a fixed amount or a percentage of their paychecks </w:t>
      </w:r>
      <w:r>
        <w:rPr>
          <w:rFonts w:cstheme="minorHAnsi"/>
          <w:color w:val="111111"/>
          <w:sz w:val="20"/>
          <w:szCs w:val="20"/>
          <w:shd w:val="clear" w:color="auto" w:fill="FFFFFF"/>
        </w:rPr>
        <w:t xml:space="preserve">into the plan </w:t>
      </w:r>
      <w:r w:rsidRPr="00356892">
        <w:rPr>
          <w:rFonts w:cstheme="minorHAnsi"/>
          <w:color w:val="111111"/>
          <w:sz w:val="20"/>
          <w:szCs w:val="20"/>
          <w:shd w:val="clear" w:color="auto" w:fill="FFFFFF"/>
        </w:rPr>
        <w:t>intended to fund their retirements</w:t>
      </w:r>
      <w:r>
        <w:rPr>
          <w:rFonts w:cstheme="minorHAnsi"/>
          <w:color w:val="111111"/>
          <w:sz w:val="20"/>
          <w:szCs w:val="20"/>
          <w:shd w:val="clear" w:color="auto" w:fill="FFFFFF"/>
        </w:rPr>
        <w:t>.</w:t>
      </w:r>
    </w:p>
    <w:p w14:paraId="55F399B6" w14:textId="77777777" w:rsidR="00356892" w:rsidRPr="00711220" w:rsidRDefault="00356892" w:rsidP="00711220">
      <w:pPr>
        <w:jc w:val="both"/>
        <w:rPr>
          <w:rFonts w:eastAsia="Arial Unicode MS" w:cstheme="minorHAnsi"/>
          <w:b/>
          <w:color w:val="000000" w:themeColor="text1"/>
          <w:sz w:val="20"/>
          <w:szCs w:val="20"/>
        </w:rPr>
      </w:pPr>
    </w:p>
    <w:p w14:paraId="7D5CC67C" w14:textId="77777777" w:rsidR="00154219" w:rsidRDefault="00154219" w:rsidP="00711220">
      <w:pPr>
        <w:jc w:val="both"/>
        <w:rPr>
          <w:rFonts w:eastAsia="Arial Unicode MS" w:cstheme="minorHAnsi"/>
          <w:b/>
          <w:color w:val="000000" w:themeColor="text1"/>
          <w:sz w:val="20"/>
          <w:szCs w:val="20"/>
        </w:rPr>
      </w:pPr>
      <w:r w:rsidRPr="00711220">
        <w:rPr>
          <w:rFonts w:eastAsia="Arial Unicode MS" w:cstheme="minorHAnsi"/>
          <w:b/>
          <w:color w:val="000000" w:themeColor="text1"/>
          <w:sz w:val="20"/>
          <w:szCs w:val="20"/>
        </w:rPr>
        <w:t>Deferred income tax (tax-deferred)</w:t>
      </w:r>
    </w:p>
    <w:p w14:paraId="6B378E69" w14:textId="77777777" w:rsidR="00DA6A0E" w:rsidRPr="00DA6A0E" w:rsidRDefault="00DA6A0E" w:rsidP="00711220">
      <w:pPr>
        <w:jc w:val="both"/>
        <w:rPr>
          <w:rFonts w:eastAsia="Arial Unicode MS" w:cstheme="minorHAnsi"/>
          <w:color w:val="000000" w:themeColor="text1"/>
          <w:sz w:val="20"/>
          <w:szCs w:val="20"/>
        </w:rPr>
      </w:pPr>
      <w:r w:rsidRPr="00DA6A0E">
        <w:rPr>
          <w:rFonts w:cstheme="minorHAnsi"/>
          <w:color w:val="222222"/>
          <w:sz w:val="20"/>
          <w:szCs w:val="20"/>
          <w:shd w:val="clear" w:color="auto" w:fill="FFFFFF"/>
        </w:rPr>
        <w:t>A </w:t>
      </w:r>
      <w:r w:rsidRPr="00DA6A0E">
        <w:rPr>
          <w:rFonts w:cstheme="minorHAnsi"/>
          <w:bCs/>
          <w:color w:val="222222"/>
          <w:sz w:val="20"/>
          <w:szCs w:val="20"/>
          <w:shd w:val="clear" w:color="auto" w:fill="FFFFFF"/>
        </w:rPr>
        <w:t>tax</w:t>
      </w:r>
      <w:r w:rsidRPr="00DA6A0E">
        <w:rPr>
          <w:rFonts w:cstheme="minorHAnsi"/>
          <w:color w:val="222222"/>
          <w:sz w:val="20"/>
          <w:szCs w:val="20"/>
          <w:shd w:val="clear" w:color="auto" w:fill="FFFFFF"/>
        </w:rPr>
        <w:t>-</w:t>
      </w:r>
      <w:r w:rsidRPr="00DA6A0E">
        <w:rPr>
          <w:rFonts w:cstheme="minorHAnsi"/>
          <w:bCs/>
          <w:color w:val="222222"/>
          <w:sz w:val="20"/>
          <w:szCs w:val="20"/>
          <w:shd w:val="clear" w:color="auto" w:fill="FFFFFF"/>
        </w:rPr>
        <w:t>deferred</w:t>
      </w:r>
      <w:r w:rsidRPr="00DA6A0E">
        <w:rPr>
          <w:rFonts w:cstheme="minorHAnsi"/>
          <w:color w:val="222222"/>
          <w:sz w:val="20"/>
          <w:szCs w:val="20"/>
          <w:shd w:val="clear" w:color="auto" w:fill="FFFFFF"/>
        </w:rPr>
        <w:t> savings </w:t>
      </w:r>
      <w:r w:rsidRPr="00DA6A0E">
        <w:rPr>
          <w:rFonts w:cstheme="minorHAnsi"/>
          <w:bCs/>
          <w:color w:val="222222"/>
          <w:sz w:val="20"/>
          <w:szCs w:val="20"/>
          <w:shd w:val="clear" w:color="auto" w:fill="FFFFFF"/>
        </w:rPr>
        <w:t>plan</w:t>
      </w:r>
      <w:r w:rsidRPr="00DA6A0E">
        <w:rPr>
          <w:rFonts w:cstheme="minorHAnsi"/>
          <w:color w:val="222222"/>
          <w:sz w:val="20"/>
          <w:szCs w:val="20"/>
          <w:shd w:val="clear" w:color="auto" w:fill="FFFFFF"/>
        </w:rPr>
        <w:t> is an investment </w:t>
      </w:r>
      <w:r w:rsidRPr="00DA6A0E">
        <w:rPr>
          <w:rFonts w:cstheme="minorHAnsi"/>
          <w:bCs/>
          <w:color w:val="222222"/>
          <w:sz w:val="20"/>
          <w:szCs w:val="20"/>
          <w:shd w:val="clear" w:color="auto" w:fill="FFFFFF"/>
        </w:rPr>
        <w:t>account</w:t>
      </w:r>
      <w:r w:rsidRPr="00DA6A0E">
        <w:rPr>
          <w:rFonts w:cstheme="minorHAnsi"/>
          <w:color w:val="222222"/>
          <w:sz w:val="20"/>
          <w:szCs w:val="20"/>
          <w:shd w:val="clear" w:color="auto" w:fill="FFFFFF"/>
        </w:rPr>
        <w:t> that allows a taxpayer to postpone paying </w:t>
      </w:r>
      <w:r w:rsidRPr="00DA6A0E">
        <w:rPr>
          <w:rFonts w:cstheme="minorHAnsi"/>
          <w:bCs/>
          <w:color w:val="222222"/>
          <w:sz w:val="20"/>
          <w:szCs w:val="20"/>
          <w:shd w:val="clear" w:color="auto" w:fill="FFFFFF"/>
        </w:rPr>
        <w:t>taxes</w:t>
      </w:r>
      <w:r w:rsidRPr="00DA6A0E">
        <w:rPr>
          <w:rFonts w:cstheme="minorHAnsi"/>
          <w:color w:val="222222"/>
          <w:sz w:val="20"/>
          <w:szCs w:val="20"/>
          <w:shd w:val="clear" w:color="auto" w:fill="FFFFFF"/>
        </w:rPr>
        <w:t> on the money invested including interest, dividends and capital gains, until it is withdrawn after </w:t>
      </w:r>
      <w:r w:rsidRPr="00DA6A0E">
        <w:rPr>
          <w:rFonts w:cstheme="minorHAnsi"/>
          <w:bCs/>
          <w:color w:val="222222"/>
          <w:sz w:val="20"/>
          <w:szCs w:val="20"/>
          <w:shd w:val="clear" w:color="auto" w:fill="FFFFFF"/>
        </w:rPr>
        <w:t>retirement</w:t>
      </w:r>
      <w:r w:rsidR="00801DD5">
        <w:rPr>
          <w:rFonts w:cstheme="minorHAnsi"/>
          <w:bCs/>
          <w:color w:val="222222"/>
          <w:sz w:val="20"/>
          <w:szCs w:val="20"/>
          <w:shd w:val="clear" w:color="auto" w:fill="FFFFFF"/>
        </w:rPr>
        <w:t xml:space="preserve"> and include</w:t>
      </w:r>
      <w:r w:rsidRPr="00DA6A0E">
        <w:rPr>
          <w:rFonts w:cstheme="minorHAnsi"/>
          <w:bCs/>
          <w:color w:val="222222"/>
          <w:sz w:val="20"/>
          <w:szCs w:val="20"/>
          <w:shd w:val="clear" w:color="auto" w:fill="FFFFFF"/>
        </w:rPr>
        <w:t xml:space="preserve"> </w:t>
      </w:r>
      <w:r w:rsidR="00BF0F5B">
        <w:rPr>
          <w:rFonts w:cstheme="minorHAnsi"/>
          <w:bCs/>
          <w:color w:val="222222"/>
          <w:sz w:val="20"/>
          <w:szCs w:val="20"/>
          <w:shd w:val="clear" w:color="auto" w:fill="FFFFFF"/>
        </w:rPr>
        <w:t xml:space="preserve">Traditional </w:t>
      </w:r>
      <w:r w:rsidRPr="00DA6A0E">
        <w:rPr>
          <w:rFonts w:cstheme="minorHAnsi"/>
          <w:color w:val="222222"/>
          <w:sz w:val="20"/>
          <w:szCs w:val="20"/>
          <w:shd w:val="clear" w:color="auto" w:fill="FFFFFF"/>
        </w:rPr>
        <w:t>Individual </w:t>
      </w:r>
      <w:r w:rsidRPr="00DA6A0E">
        <w:rPr>
          <w:rFonts w:cstheme="minorHAnsi"/>
          <w:bCs/>
          <w:color w:val="222222"/>
          <w:sz w:val="20"/>
          <w:szCs w:val="20"/>
          <w:shd w:val="clear" w:color="auto" w:fill="FFFFFF"/>
        </w:rPr>
        <w:t>Retirement Accounts</w:t>
      </w:r>
      <w:r w:rsidRPr="00DA6A0E">
        <w:rPr>
          <w:rFonts w:cstheme="minorHAnsi"/>
          <w:color w:val="222222"/>
          <w:sz w:val="20"/>
          <w:szCs w:val="20"/>
          <w:shd w:val="clear" w:color="auto" w:fill="FFFFFF"/>
        </w:rPr>
        <w:t> (IRAs) and 401(k) </w:t>
      </w:r>
      <w:r w:rsidRPr="00DA6A0E">
        <w:rPr>
          <w:rFonts w:cstheme="minorHAnsi"/>
          <w:bCs/>
          <w:color w:val="222222"/>
          <w:sz w:val="20"/>
          <w:szCs w:val="20"/>
          <w:shd w:val="clear" w:color="auto" w:fill="FFFFFF"/>
        </w:rPr>
        <w:t>plans</w:t>
      </w:r>
      <w:r w:rsidR="00801DD5">
        <w:rPr>
          <w:rFonts w:cstheme="minorHAnsi"/>
          <w:bCs/>
          <w:color w:val="222222"/>
          <w:sz w:val="20"/>
          <w:szCs w:val="20"/>
          <w:shd w:val="clear" w:color="auto" w:fill="FFFFFF"/>
        </w:rPr>
        <w:t>.</w:t>
      </w:r>
    </w:p>
    <w:p w14:paraId="4D5F4CA7" w14:textId="77777777" w:rsidR="00DA6A0E" w:rsidRPr="00711220" w:rsidRDefault="00DA6A0E" w:rsidP="00711220">
      <w:pPr>
        <w:jc w:val="both"/>
        <w:rPr>
          <w:rFonts w:eastAsia="Arial Unicode MS" w:cstheme="minorHAnsi"/>
          <w:b/>
          <w:color w:val="000000" w:themeColor="text1"/>
          <w:sz w:val="20"/>
          <w:szCs w:val="20"/>
        </w:rPr>
      </w:pPr>
    </w:p>
    <w:p w14:paraId="5C0C7BE8" w14:textId="77777777" w:rsidR="00154219" w:rsidRPr="00711220" w:rsidRDefault="00154219" w:rsidP="00711220">
      <w:pPr>
        <w:jc w:val="both"/>
        <w:rPr>
          <w:rFonts w:eastAsia="Arial Unicode MS" w:cstheme="minorHAnsi"/>
          <w:b/>
          <w:color w:val="000000" w:themeColor="text1"/>
          <w:sz w:val="20"/>
          <w:szCs w:val="20"/>
        </w:rPr>
      </w:pPr>
      <w:r w:rsidRPr="00711220">
        <w:rPr>
          <w:rFonts w:eastAsia="Arial Unicode MS" w:cstheme="minorHAnsi"/>
          <w:b/>
          <w:color w:val="000000" w:themeColor="text1"/>
          <w:sz w:val="20"/>
          <w:szCs w:val="20"/>
        </w:rPr>
        <w:t xml:space="preserve">Distribution &amp; Withdrawals </w:t>
      </w:r>
    </w:p>
    <w:p w14:paraId="65FA59EE" w14:textId="77777777" w:rsidR="00154219" w:rsidRPr="00801DD5" w:rsidRDefault="00801DD5" w:rsidP="00711220">
      <w:pPr>
        <w:jc w:val="both"/>
        <w:rPr>
          <w:rFonts w:cstheme="minorHAnsi"/>
          <w:color w:val="222222"/>
          <w:sz w:val="20"/>
          <w:szCs w:val="20"/>
          <w:shd w:val="clear" w:color="auto" w:fill="FFFFFF"/>
        </w:rPr>
      </w:pPr>
      <w:r w:rsidRPr="00801DD5">
        <w:rPr>
          <w:rFonts w:cstheme="minorHAnsi"/>
          <w:color w:val="222222"/>
          <w:sz w:val="20"/>
          <w:szCs w:val="20"/>
          <w:shd w:val="clear" w:color="auto" w:fill="FFFFFF"/>
        </w:rPr>
        <w:t>A rollover </w:t>
      </w:r>
      <w:r w:rsidRPr="00801DD5">
        <w:rPr>
          <w:rFonts w:cstheme="minorHAnsi"/>
          <w:bCs/>
          <w:color w:val="222222"/>
          <w:sz w:val="20"/>
          <w:szCs w:val="20"/>
          <w:shd w:val="clear" w:color="auto" w:fill="FFFFFF"/>
        </w:rPr>
        <w:t>is a distribution</w:t>
      </w:r>
      <w:r w:rsidRPr="00801DD5">
        <w:rPr>
          <w:rFonts w:cstheme="minorHAnsi"/>
          <w:color w:val="222222"/>
          <w:sz w:val="20"/>
          <w:szCs w:val="20"/>
          <w:shd w:val="clear" w:color="auto" w:fill="FFFFFF"/>
        </w:rPr>
        <w:t xml:space="preserve"> and doesn't trigger any penalties because the money is not coming to you. Conversely, a </w:t>
      </w:r>
      <w:r w:rsidRPr="00801DD5">
        <w:rPr>
          <w:rFonts w:cstheme="minorHAnsi"/>
          <w:bCs/>
          <w:color w:val="222222"/>
          <w:sz w:val="20"/>
          <w:szCs w:val="20"/>
          <w:shd w:val="clear" w:color="auto" w:fill="FFFFFF"/>
        </w:rPr>
        <w:t>distribution</w:t>
      </w:r>
      <w:r w:rsidRPr="00801DD5">
        <w:rPr>
          <w:rFonts w:cstheme="minorHAnsi"/>
          <w:color w:val="222222"/>
          <w:sz w:val="20"/>
          <w:szCs w:val="20"/>
          <w:shd w:val="clear" w:color="auto" w:fill="FFFFFF"/>
        </w:rPr>
        <w:t> that's categorized as a "</w:t>
      </w:r>
      <w:r w:rsidRPr="00801DD5">
        <w:rPr>
          <w:rFonts w:cstheme="minorHAnsi"/>
          <w:bCs/>
          <w:color w:val="222222"/>
          <w:sz w:val="20"/>
          <w:szCs w:val="20"/>
          <w:shd w:val="clear" w:color="auto" w:fill="FFFFFF"/>
        </w:rPr>
        <w:t>withdrawal</w:t>
      </w:r>
      <w:r w:rsidRPr="00801DD5">
        <w:rPr>
          <w:rFonts w:cstheme="minorHAnsi"/>
          <w:color w:val="222222"/>
          <w:sz w:val="20"/>
          <w:szCs w:val="20"/>
          <w:shd w:val="clear" w:color="auto" w:fill="FFFFFF"/>
        </w:rPr>
        <w:t>", the difference is the funds are sent to you and you cash the check and spend the money.</w:t>
      </w:r>
      <w:r>
        <w:rPr>
          <w:rFonts w:cstheme="minorHAnsi"/>
          <w:color w:val="222222"/>
          <w:sz w:val="20"/>
          <w:szCs w:val="20"/>
          <w:shd w:val="clear" w:color="auto" w:fill="FFFFFF"/>
        </w:rPr>
        <w:t xml:space="preserve"> An</w:t>
      </w:r>
      <w:r w:rsidRPr="00801DD5">
        <w:rPr>
          <w:rFonts w:cstheme="minorHAnsi"/>
          <w:color w:val="222222"/>
          <w:sz w:val="20"/>
          <w:szCs w:val="20"/>
          <w:shd w:val="clear" w:color="auto" w:fill="FFFFFF"/>
        </w:rPr>
        <w:t xml:space="preserve"> ‘in-service’ withdrawal is when someone take</w:t>
      </w:r>
      <w:r>
        <w:rPr>
          <w:rFonts w:cstheme="minorHAnsi"/>
          <w:color w:val="222222"/>
          <w:sz w:val="20"/>
          <w:szCs w:val="20"/>
          <w:shd w:val="clear" w:color="auto" w:fill="FFFFFF"/>
        </w:rPr>
        <w:t>s</w:t>
      </w:r>
      <w:r w:rsidRPr="00801DD5">
        <w:rPr>
          <w:rFonts w:cstheme="minorHAnsi"/>
          <w:color w:val="222222"/>
          <w:sz w:val="20"/>
          <w:szCs w:val="20"/>
          <w:shd w:val="clear" w:color="auto" w:fill="FFFFFF"/>
        </w:rPr>
        <w:t xml:space="preserve"> money before age 59.5 out of their retirement fund. In this </w:t>
      </w:r>
      <w:r w:rsidR="00B9123A" w:rsidRPr="00801DD5">
        <w:rPr>
          <w:rFonts w:cstheme="minorHAnsi"/>
          <w:color w:val="222222"/>
          <w:sz w:val="20"/>
          <w:szCs w:val="20"/>
          <w:shd w:val="clear" w:color="auto" w:fill="FFFFFF"/>
        </w:rPr>
        <w:t>case</w:t>
      </w:r>
      <w:r>
        <w:rPr>
          <w:rFonts w:cstheme="minorHAnsi"/>
          <w:color w:val="222222"/>
          <w:sz w:val="20"/>
          <w:szCs w:val="20"/>
          <w:shd w:val="clear" w:color="auto" w:fill="FFFFFF"/>
        </w:rPr>
        <w:t>,</w:t>
      </w:r>
      <w:r w:rsidRPr="00801DD5">
        <w:rPr>
          <w:rFonts w:cstheme="minorHAnsi"/>
          <w:color w:val="222222"/>
          <w:sz w:val="20"/>
          <w:szCs w:val="20"/>
          <w:shd w:val="clear" w:color="auto" w:fill="FFFFFF"/>
        </w:rPr>
        <w:t xml:space="preserve"> taxes and penalties for early withdrawal would apply. </w:t>
      </w:r>
    </w:p>
    <w:p w14:paraId="5058F9D1" w14:textId="77777777" w:rsidR="00801DD5" w:rsidRPr="00711220" w:rsidRDefault="00801DD5" w:rsidP="00711220">
      <w:pPr>
        <w:jc w:val="both"/>
        <w:rPr>
          <w:rFonts w:eastAsia="Arial Unicode MS" w:cstheme="minorHAnsi"/>
          <w:color w:val="000000" w:themeColor="text1"/>
          <w:sz w:val="20"/>
          <w:szCs w:val="20"/>
        </w:rPr>
      </w:pPr>
    </w:p>
    <w:p w14:paraId="0074B885" w14:textId="77777777" w:rsidR="00154219" w:rsidRPr="00711220" w:rsidRDefault="00154219" w:rsidP="00711220">
      <w:pPr>
        <w:jc w:val="both"/>
        <w:rPr>
          <w:rFonts w:cstheme="minorHAnsi"/>
          <w:b/>
          <w:color w:val="000000" w:themeColor="text1"/>
          <w:sz w:val="20"/>
          <w:szCs w:val="20"/>
        </w:rPr>
      </w:pPr>
      <w:r w:rsidRPr="00711220">
        <w:rPr>
          <w:rFonts w:cstheme="minorHAnsi"/>
          <w:b/>
          <w:color w:val="000000" w:themeColor="text1"/>
          <w:sz w:val="20"/>
          <w:szCs w:val="20"/>
        </w:rPr>
        <w:t xml:space="preserve">Diversification </w:t>
      </w:r>
    </w:p>
    <w:p w14:paraId="18D787E2" w14:textId="77777777" w:rsidR="00154219" w:rsidRPr="00711220" w:rsidRDefault="00154219" w:rsidP="00711220">
      <w:pPr>
        <w:spacing w:line="240" w:lineRule="auto"/>
        <w:jc w:val="both"/>
        <w:rPr>
          <w:rFonts w:eastAsia="Arial Unicode MS" w:cstheme="minorHAnsi"/>
          <w:color w:val="000000" w:themeColor="text1"/>
          <w:sz w:val="20"/>
          <w:szCs w:val="20"/>
        </w:rPr>
      </w:pPr>
      <w:r w:rsidRPr="00711220">
        <w:rPr>
          <w:rFonts w:cstheme="minorHAnsi"/>
          <w:color w:val="000000" w:themeColor="text1"/>
          <w:sz w:val="20"/>
          <w:szCs w:val="20"/>
          <w:shd w:val="clear" w:color="auto" w:fill="FFFFFF"/>
        </w:rPr>
        <w:t>Simply put, </w:t>
      </w:r>
      <w:r w:rsidRPr="00711220">
        <w:rPr>
          <w:rFonts w:cstheme="minorHAnsi"/>
          <w:bCs/>
          <w:color w:val="000000" w:themeColor="text1"/>
          <w:sz w:val="20"/>
          <w:szCs w:val="20"/>
          <w:shd w:val="clear" w:color="auto" w:fill="FFFFFF"/>
        </w:rPr>
        <w:t>diversification</w:t>
      </w:r>
      <w:r w:rsidR="00095774" w:rsidRPr="00711220">
        <w:rPr>
          <w:rFonts w:cstheme="minorHAnsi"/>
          <w:color w:val="000000" w:themeColor="text1"/>
          <w:sz w:val="20"/>
          <w:szCs w:val="20"/>
          <w:shd w:val="clear" w:color="auto" w:fill="FFFFFF"/>
        </w:rPr>
        <w:t xml:space="preserve"> is a </w:t>
      </w:r>
      <w:r w:rsidR="00630A41" w:rsidRPr="00711220">
        <w:rPr>
          <w:rFonts w:cstheme="minorHAnsi"/>
          <w:color w:val="000000" w:themeColor="text1"/>
          <w:sz w:val="20"/>
          <w:szCs w:val="20"/>
          <w:shd w:val="clear" w:color="auto" w:fill="FFFFFF"/>
        </w:rPr>
        <w:t>deep dive</w:t>
      </w:r>
      <w:r w:rsidR="00095774" w:rsidRPr="00711220">
        <w:rPr>
          <w:rFonts w:cstheme="minorHAnsi"/>
          <w:color w:val="000000" w:themeColor="text1"/>
          <w:sz w:val="20"/>
          <w:szCs w:val="20"/>
          <w:shd w:val="clear" w:color="auto" w:fill="FFFFFF"/>
        </w:rPr>
        <w:t xml:space="preserve"> to investing</w:t>
      </w:r>
      <w:r w:rsidR="00630A41" w:rsidRPr="00711220">
        <w:rPr>
          <w:rFonts w:cstheme="minorHAnsi"/>
          <w:color w:val="000000" w:themeColor="text1"/>
          <w:sz w:val="20"/>
          <w:szCs w:val="20"/>
          <w:shd w:val="clear" w:color="auto" w:fill="FFFFFF"/>
        </w:rPr>
        <w:t>,</w:t>
      </w:r>
      <w:r w:rsidRPr="00711220">
        <w:rPr>
          <w:rFonts w:cstheme="minorHAnsi"/>
          <w:color w:val="000000" w:themeColor="text1"/>
          <w:sz w:val="20"/>
          <w:szCs w:val="20"/>
          <w:shd w:val="clear" w:color="auto" w:fill="FFFFFF"/>
        </w:rPr>
        <w:t xml:space="preserve"> spreading your money and risk out over a number of different investments within a </w:t>
      </w:r>
      <w:r w:rsidR="00630A41" w:rsidRPr="00711220">
        <w:rPr>
          <w:rFonts w:cstheme="minorHAnsi"/>
          <w:color w:val="000000" w:themeColor="text1"/>
          <w:sz w:val="20"/>
          <w:szCs w:val="20"/>
          <w:shd w:val="clear" w:color="auto" w:fill="FFFFFF"/>
        </w:rPr>
        <w:t xml:space="preserve">specific </w:t>
      </w:r>
      <w:r w:rsidRPr="00711220">
        <w:rPr>
          <w:rFonts w:cstheme="minorHAnsi"/>
          <w:color w:val="000000" w:themeColor="text1"/>
          <w:sz w:val="20"/>
          <w:szCs w:val="20"/>
          <w:shd w:val="clear" w:color="auto" w:fill="FFFFFF"/>
        </w:rPr>
        <w:t>category</w:t>
      </w:r>
      <w:r w:rsidR="00630A41" w:rsidRPr="00711220">
        <w:rPr>
          <w:rFonts w:cstheme="minorHAnsi"/>
          <w:color w:val="000000" w:themeColor="text1"/>
          <w:sz w:val="20"/>
          <w:szCs w:val="20"/>
          <w:shd w:val="clear" w:color="auto" w:fill="FFFFFF"/>
        </w:rPr>
        <w:t xml:space="preserve"> (cash, stocks, bonds etc.)</w:t>
      </w:r>
    </w:p>
    <w:p w14:paraId="1F849A1C" w14:textId="77777777" w:rsidR="00154219" w:rsidRPr="00711220" w:rsidRDefault="00154219" w:rsidP="00711220">
      <w:pPr>
        <w:jc w:val="both"/>
        <w:rPr>
          <w:rFonts w:eastAsia="Arial Unicode MS" w:cstheme="minorHAnsi"/>
          <w:color w:val="000000" w:themeColor="text1"/>
          <w:sz w:val="20"/>
          <w:szCs w:val="20"/>
        </w:rPr>
      </w:pPr>
    </w:p>
    <w:p w14:paraId="3D18DB35" w14:textId="77777777" w:rsidR="00154219" w:rsidRPr="00711220" w:rsidRDefault="00154219" w:rsidP="00711220">
      <w:pPr>
        <w:jc w:val="both"/>
        <w:rPr>
          <w:rFonts w:eastAsia="Arial Unicode MS" w:cstheme="minorHAnsi"/>
          <w:b/>
          <w:color w:val="000000" w:themeColor="text1"/>
          <w:sz w:val="20"/>
          <w:szCs w:val="20"/>
        </w:rPr>
      </w:pPr>
      <w:r w:rsidRPr="00711220">
        <w:rPr>
          <w:rFonts w:eastAsia="Arial Unicode MS" w:cstheme="minorHAnsi"/>
          <w:b/>
          <w:color w:val="000000" w:themeColor="text1"/>
          <w:sz w:val="20"/>
          <w:szCs w:val="20"/>
        </w:rPr>
        <w:t xml:space="preserve">Employer contribution, match, company match, employer match </w:t>
      </w:r>
    </w:p>
    <w:p w14:paraId="7D9E56D5" w14:textId="77777777" w:rsidR="00154219" w:rsidRPr="00711220" w:rsidRDefault="00564D3A" w:rsidP="00711220">
      <w:pPr>
        <w:jc w:val="both"/>
        <w:rPr>
          <w:rFonts w:cstheme="minorHAnsi"/>
          <w:color w:val="000000" w:themeColor="text1"/>
          <w:sz w:val="20"/>
          <w:szCs w:val="20"/>
          <w:shd w:val="clear" w:color="auto" w:fill="FFFFFF"/>
        </w:rPr>
      </w:pPr>
      <w:r w:rsidRPr="00711220">
        <w:rPr>
          <w:rFonts w:cstheme="minorHAnsi"/>
          <w:bCs/>
          <w:color w:val="000000" w:themeColor="text1"/>
          <w:sz w:val="20"/>
          <w:szCs w:val="20"/>
          <w:shd w:val="clear" w:color="auto" w:fill="FFFFFF"/>
        </w:rPr>
        <w:t>Employer matching</w:t>
      </w:r>
      <w:r w:rsidRPr="00711220">
        <w:rPr>
          <w:rFonts w:cstheme="minorHAnsi"/>
          <w:color w:val="000000" w:themeColor="text1"/>
          <w:sz w:val="20"/>
          <w:szCs w:val="20"/>
          <w:shd w:val="clear" w:color="auto" w:fill="FFFFFF"/>
        </w:rPr>
        <w:t> of your 401(k) contributions means that your </w:t>
      </w:r>
      <w:r w:rsidRPr="00711220">
        <w:rPr>
          <w:rFonts w:cstheme="minorHAnsi"/>
          <w:bCs/>
          <w:color w:val="000000" w:themeColor="text1"/>
          <w:sz w:val="20"/>
          <w:szCs w:val="20"/>
          <w:shd w:val="clear" w:color="auto" w:fill="FFFFFF"/>
        </w:rPr>
        <w:t>employer</w:t>
      </w:r>
      <w:r w:rsidRPr="00711220">
        <w:rPr>
          <w:rFonts w:cstheme="minorHAnsi"/>
          <w:color w:val="000000" w:themeColor="text1"/>
          <w:sz w:val="20"/>
          <w:szCs w:val="20"/>
          <w:shd w:val="clear" w:color="auto" w:fill="FFFFFF"/>
        </w:rPr>
        <w:t xml:space="preserve"> contributes </w:t>
      </w:r>
      <w:r w:rsidR="00095774" w:rsidRPr="00711220">
        <w:rPr>
          <w:rFonts w:cstheme="minorHAnsi"/>
          <w:color w:val="000000" w:themeColor="text1"/>
          <w:sz w:val="20"/>
          <w:szCs w:val="20"/>
          <w:shd w:val="clear" w:color="auto" w:fill="FFFFFF"/>
        </w:rPr>
        <w:t>to your retirement savings plan based on how much you contribute. Employer usually matches a % of the contribution, up to a certain point of the total salary.</w:t>
      </w:r>
    </w:p>
    <w:p w14:paraId="3E7611FB" w14:textId="77777777" w:rsidR="00954D12" w:rsidRPr="00711220" w:rsidRDefault="00954D12" w:rsidP="00711220">
      <w:pPr>
        <w:jc w:val="both"/>
        <w:rPr>
          <w:rFonts w:eastAsia="Arial Unicode MS" w:cstheme="minorHAnsi"/>
          <w:color w:val="000000" w:themeColor="text1"/>
          <w:sz w:val="20"/>
          <w:szCs w:val="20"/>
        </w:rPr>
      </w:pPr>
    </w:p>
    <w:p w14:paraId="529C938A" w14:textId="77777777" w:rsidR="00154219" w:rsidRPr="00711220" w:rsidRDefault="00154219" w:rsidP="00711220">
      <w:pPr>
        <w:jc w:val="both"/>
        <w:rPr>
          <w:rFonts w:eastAsia="Arial Unicode MS" w:cstheme="minorHAnsi"/>
          <w:b/>
          <w:color w:val="000000" w:themeColor="text1"/>
          <w:sz w:val="20"/>
          <w:szCs w:val="20"/>
        </w:rPr>
      </w:pPr>
      <w:r w:rsidRPr="00711220">
        <w:rPr>
          <w:rFonts w:eastAsia="Arial Unicode MS" w:cstheme="minorHAnsi"/>
          <w:b/>
          <w:color w:val="000000" w:themeColor="text1"/>
          <w:sz w:val="20"/>
          <w:szCs w:val="20"/>
        </w:rPr>
        <w:t xml:space="preserve">Enrollment </w:t>
      </w:r>
    </w:p>
    <w:p w14:paraId="5BD4E84D" w14:textId="77777777" w:rsidR="00696249" w:rsidRPr="00711220" w:rsidRDefault="00F87551" w:rsidP="00711220">
      <w:pPr>
        <w:jc w:val="both"/>
        <w:rPr>
          <w:rFonts w:eastAsia="Arial Unicode MS" w:cstheme="minorHAnsi"/>
          <w:color w:val="000000" w:themeColor="text1"/>
          <w:sz w:val="20"/>
          <w:szCs w:val="20"/>
        </w:rPr>
      </w:pPr>
      <w:r w:rsidRPr="00711220">
        <w:rPr>
          <w:rFonts w:eastAsia="Arial Unicode MS" w:cstheme="minorHAnsi"/>
          <w:color w:val="000000" w:themeColor="text1"/>
          <w:sz w:val="20"/>
          <w:szCs w:val="20"/>
        </w:rPr>
        <w:t xml:space="preserve">The act of signing up for a benefit. </w:t>
      </w:r>
      <w:r w:rsidR="00696249" w:rsidRPr="00711220">
        <w:rPr>
          <w:rFonts w:cstheme="minorHAnsi"/>
          <w:bCs/>
          <w:color w:val="000000" w:themeColor="text1"/>
          <w:sz w:val="20"/>
          <w:szCs w:val="20"/>
          <w:shd w:val="clear" w:color="auto" w:fill="FFFFFF"/>
        </w:rPr>
        <w:t>Open enrollment</w:t>
      </w:r>
      <w:r w:rsidR="00696249" w:rsidRPr="00711220">
        <w:rPr>
          <w:rFonts w:cstheme="minorHAnsi"/>
          <w:color w:val="000000" w:themeColor="text1"/>
          <w:sz w:val="20"/>
          <w:szCs w:val="20"/>
          <w:shd w:val="clear" w:color="auto" w:fill="FFFFFF"/>
        </w:rPr>
        <w:t xml:space="preserve"> is an employee's annual opportunity to choose </w:t>
      </w:r>
      <w:r w:rsidR="003C31B5" w:rsidRPr="00711220">
        <w:rPr>
          <w:rFonts w:cstheme="minorHAnsi"/>
          <w:color w:val="000000" w:themeColor="text1"/>
          <w:sz w:val="20"/>
          <w:szCs w:val="20"/>
          <w:shd w:val="clear" w:color="auto" w:fill="FFFFFF"/>
        </w:rPr>
        <w:t>a worker</w:t>
      </w:r>
      <w:r w:rsidR="00B93A83" w:rsidRPr="00711220">
        <w:rPr>
          <w:rFonts w:cstheme="minorHAnsi"/>
          <w:color w:val="000000" w:themeColor="text1"/>
          <w:sz w:val="20"/>
          <w:szCs w:val="20"/>
          <w:shd w:val="clear" w:color="auto" w:fill="FFFFFF"/>
        </w:rPr>
        <w:t xml:space="preserve"> benefits including </w:t>
      </w:r>
      <w:r w:rsidR="00696249" w:rsidRPr="00711220">
        <w:rPr>
          <w:rFonts w:cstheme="minorHAnsi"/>
          <w:bCs/>
          <w:color w:val="000000" w:themeColor="text1"/>
          <w:sz w:val="20"/>
          <w:szCs w:val="20"/>
          <w:shd w:val="clear" w:color="auto" w:fill="FFFFFF"/>
        </w:rPr>
        <w:t>retirement</w:t>
      </w:r>
      <w:r w:rsidR="00696249" w:rsidRPr="00711220">
        <w:rPr>
          <w:rFonts w:cstheme="minorHAnsi"/>
          <w:color w:val="000000" w:themeColor="text1"/>
          <w:sz w:val="20"/>
          <w:szCs w:val="20"/>
          <w:shd w:val="clear" w:color="auto" w:fill="FFFFFF"/>
        </w:rPr>
        <w:t> savings plans.</w:t>
      </w:r>
    </w:p>
    <w:p w14:paraId="11E0C3A4" w14:textId="77777777" w:rsidR="00F87551" w:rsidRPr="00711220" w:rsidRDefault="00F87551" w:rsidP="00711220">
      <w:pPr>
        <w:jc w:val="both"/>
        <w:rPr>
          <w:rFonts w:eastAsia="Arial Unicode MS" w:cstheme="minorHAnsi"/>
          <w:b/>
          <w:color w:val="000000" w:themeColor="text1"/>
          <w:sz w:val="20"/>
          <w:szCs w:val="20"/>
        </w:rPr>
      </w:pPr>
    </w:p>
    <w:p w14:paraId="76BE331B" w14:textId="77777777" w:rsidR="00963318" w:rsidRDefault="00963318" w:rsidP="00711220">
      <w:pPr>
        <w:jc w:val="both"/>
        <w:rPr>
          <w:rFonts w:eastAsia="Arial Unicode MS" w:cstheme="minorHAnsi"/>
          <w:b/>
          <w:color w:val="000000" w:themeColor="text1"/>
          <w:sz w:val="20"/>
          <w:szCs w:val="20"/>
        </w:rPr>
      </w:pPr>
    </w:p>
    <w:p w14:paraId="79BB8C6A" w14:textId="77777777" w:rsidR="00963318" w:rsidRDefault="00963318" w:rsidP="00711220">
      <w:pPr>
        <w:jc w:val="both"/>
        <w:rPr>
          <w:rFonts w:eastAsia="Arial Unicode MS" w:cstheme="minorHAnsi"/>
          <w:b/>
          <w:color w:val="000000" w:themeColor="text1"/>
          <w:sz w:val="20"/>
          <w:szCs w:val="20"/>
        </w:rPr>
      </w:pPr>
    </w:p>
    <w:p w14:paraId="2B06B738" w14:textId="77777777" w:rsidR="00963318" w:rsidRDefault="00963318" w:rsidP="00711220">
      <w:pPr>
        <w:jc w:val="both"/>
        <w:rPr>
          <w:rFonts w:eastAsia="Arial Unicode MS" w:cstheme="minorHAnsi"/>
          <w:b/>
          <w:color w:val="000000" w:themeColor="text1"/>
          <w:sz w:val="20"/>
          <w:szCs w:val="20"/>
        </w:rPr>
      </w:pPr>
    </w:p>
    <w:p w14:paraId="3BAFAACC" w14:textId="77777777" w:rsidR="00154219" w:rsidRPr="00711220" w:rsidRDefault="00154219" w:rsidP="00711220">
      <w:pPr>
        <w:jc w:val="both"/>
        <w:rPr>
          <w:rFonts w:eastAsia="Arial Unicode MS" w:cstheme="minorHAnsi"/>
          <w:b/>
          <w:color w:val="000000" w:themeColor="text1"/>
          <w:sz w:val="20"/>
          <w:szCs w:val="20"/>
        </w:rPr>
      </w:pPr>
      <w:r w:rsidRPr="00711220">
        <w:rPr>
          <w:rFonts w:eastAsia="Arial Unicode MS" w:cstheme="minorHAnsi"/>
          <w:b/>
          <w:color w:val="000000" w:themeColor="text1"/>
          <w:sz w:val="20"/>
          <w:szCs w:val="20"/>
        </w:rPr>
        <w:t xml:space="preserve">(Auto) Enrollment </w:t>
      </w:r>
    </w:p>
    <w:p w14:paraId="5D382A93" w14:textId="77777777" w:rsidR="00954D12" w:rsidRPr="00711220" w:rsidRDefault="00954D12" w:rsidP="00711220">
      <w:pPr>
        <w:shd w:val="clear" w:color="auto" w:fill="FFFFFF"/>
        <w:spacing w:line="240" w:lineRule="auto"/>
        <w:jc w:val="both"/>
        <w:rPr>
          <w:rFonts w:eastAsia="Times New Roman" w:cstheme="minorHAnsi"/>
          <w:color w:val="000000" w:themeColor="text1"/>
          <w:sz w:val="20"/>
          <w:szCs w:val="20"/>
        </w:rPr>
      </w:pPr>
      <w:r w:rsidRPr="00711220">
        <w:rPr>
          <w:rFonts w:eastAsia="Times New Roman" w:cstheme="minorHAnsi"/>
          <w:bCs/>
          <w:color w:val="000000" w:themeColor="text1"/>
          <w:sz w:val="20"/>
          <w:szCs w:val="20"/>
        </w:rPr>
        <w:t>Automatic enrollment</w:t>
      </w:r>
      <w:r w:rsidRPr="00711220">
        <w:rPr>
          <w:rFonts w:eastAsia="Times New Roman" w:cstheme="minorHAnsi"/>
          <w:color w:val="000000" w:themeColor="text1"/>
          <w:sz w:val="20"/>
          <w:szCs w:val="20"/>
        </w:rPr>
        <w:t> allows an employer to </w:t>
      </w:r>
      <w:r w:rsidRPr="00711220">
        <w:rPr>
          <w:rFonts w:eastAsia="Times New Roman" w:cstheme="minorHAnsi"/>
          <w:bCs/>
          <w:color w:val="000000" w:themeColor="text1"/>
          <w:sz w:val="20"/>
          <w:szCs w:val="20"/>
        </w:rPr>
        <w:t>automatically</w:t>
      </w:r>
      <w:r w:rsidRPr="00711220">
        <w:rPr>
          <w:rFonts w:eastAsia="Times New Roman" w:cstheme="minorHAnsi"/>
          <w:color w:val="000000" w:themeColor="text1"/>
          <w:sz w:val="20"/>
          <w:szCs w:val="20"/>
        </w:rPr>
        <w:t xml:space="preserve"> deduct </w:t>
      </w:r>
      <w:r w:rsidR="00B93A83" w:rsidRPr="00711220">
        <w:rPr>
          <w:rFonts w:eastAsia="Times New Roman" w:cstheme="minorHAnsi"/>
          <w:color w:val="000000" w:themeColor="text1"/>
          <w:sz w:val="20"/>
          <w:szCs w:val="20"/>
        </w:rPr>
        <w:t>contributions</w:t>
      </w:r>
      <w:r w:rsidRPr="00711220">
        <w:rPr>
          <w:rFonts w:eastAsia="Times New Roman" w:cstheme="minorHAnsi"/>
          <w:color w:val="000000" w:themeColor="text1"/>
          <w:sz w:val="20"/>
          <w:szCs w:val="20"/>
        </w:rPr>
        <w:t xml:space="preserve"> from an employee's wages unless the employee makes an election not to contribute or to contribute a different amount. </w:t>
      </w:r>
      <w:r w:rsidR="00F87551" w:rsidRPr="00954D12">
        <w:rPr>
          <w:rFonts w:eastAsia="Times New Roman" w:cstheme="minorHAnsi"/>
          <w:color w:val="000000" w:themeColor="text1"/>
          <w:sz w:val="20"/>
          <w:szCs w:val="20"/>
        </w:rPr>
        <w:t>Auto enrollment serves to overcome a worker’s inaction</w:t>
      </w:r>
      <w:r w:rsidR="00B93A83" w:rsidRPr="00711220">
        <w:rPr>
          <w:rFonts w:eastAsia="Times New Roman" w:cstheme="minorHAnsi"/>
          <w:color w:val="000000" w:themeColor="text1"/>
          <w:sz w:val="20"/>
          <w:szCs w:val="20"/>
        </w:rPr>
        <w:t xml:space="preserve"> to save for the future and plans </w:t>
      </w:r>
      <w:r w:rsidRPr="00711220">
        <w:rPr>
          <w:rFonts w:eastAsia="Times New Roman" w:cstheme="minorHAnsi"/>
          <w:color w:val="000000" w:themeColor="text1"/>
          <w:sz w:val="20"/>
          <w:szCs w:val="20"/>
        </w:rPr>
        <w:t>(such as a </w:t>
      </w:r>
      <w:r w:rsidRPr="00711220">
        <w:rPr>
          <w:rFonts w:eastAsia="Times New Roman" w:cstheme="minorHAnsi"/>
          <w:bCs/>
          <w:color w:val="000000" w:themeColor="text1"/>
          <w:sz w:val="20"/>
          <w:szCs w:val="20"/>
        </w:rPr>
        <w:t>401</w:t>
      </w:r>
      <w:r w:rsidRPr="00711220">
        <w:rPr>
          <w:rFonts w:eastAsia="Times New Roman" w:cstheme="minorHAnsi"/>
          <w:color w:val="000000" w:themeColor="text1"/>
          <w:sz w:val="20"/>
          <w:szCs w:val="20"/>
        </w:rPr>
        <w:t>(</w:t>
      </w:r>
      <w:r w:rsidRPr="00711220">
        <w:rPr>
          <w:rFonts w:eastAsia="Times New Roman" w:cstheme="minorHAnsi"/>
          <w:bCs/>
          <w:color w:val="000000" w:themeColor="text1"/>
          <w:sz w:val="20"/>
          <w:szCs w:val="20"/>
        </w:rPr>
        <w:t>k</w:t>
      </w:r>
      <w:r w:rsidRPr="00711220">
        <w:rPr>
          <w:rFonts w:eastAsia="Times New Roman" w:cstheme="minorHAnsi"/>
          <w:color w:val="000000" w:themeColor="text1"/>
          <w:sz w:val="20"/>
          <w:szCs w:val="20"/>
        </w:rPr>
        <w:t>) or SIMPLE IRA plan) can have this feature.</w:t>
      </w:r>
    </w:p>
    <w:p w14:paraId="4EC63AC5" w14:textId="77777777" w:rsidR="00954D12" w:rsidRPr="00711220" w:rsidRDefault="00954D12" w:rsidP="00711220">
      <w:pPr>
        <w:shd w:val="clear" w:color="auto" w:fill="FFFFFF"/>
        <w:spacing w:line="240" w:lineRule="auto"/>
        <w:jc w:val="both"/>
        <w:rPr>
          <w:rFonts w:eastAsia="Times New Roman" w:cstheme="minorHAnsi"/>
          <w:color w:val="000000" w:themeColor="text1"/>
          <w:sz w:val="20"/>
          <w:szCs w:val="20"/>
        </w:rPr>
      </w:pPr>
    </w:p>
    <w:p w14:paraId="25C96A97" w14:textId="77777777" w:rsidR="002D2458" w:rsidRPr="00711220" w:rsidRDefault="00154219" w:rsidP="00711220">
      <w:pPr>
        <w:jc w:val="both"/>
        <w:rPr>
          <w:rFonts w:eastAsia="Arial Unicode MS" w:cstheme="minorHAnsi"/>
          <w:b/>
          <w:color w:val="000000" w:themeColor="text1"/>
          <w:sz w:val="20"/>
          <w:szCs w:val="20"/>
        </w:rPr>
      </w:pPr>
      <w:r w:rsidRPr="00711220">
        <w:rPr>
          <w:rFonts w:eastAsia="Arial Unicode MS" w:cstheme="minorHAnsi"/>
          <w:b/>
          <w:color w:val="000000" w:themeColor="text1"/>
          <w:sz w:val="20"/>
          <w:szCs w:val="20"/>
        </w:rPr>
        <w:t>Estate Planning</w:t>
      </w:r>
    </w:p>
    <w:p w14:paraId="3B0AE039" w14:textId="77777777" w:rsidR="00154219" w:rsidRPr="00711220" w:rsidRDefault="002D2458" w:rsidP="00711220">
      <w:pPr>
        <w:jc w:val="both"/>
        <w:rPr>
          <w:rFonts w:eastAsia="Arial Unicode MS" w:cstheme="minorHAnsi"/>
          <w:color w:val="000000" w:themeColor="text1"/>
          <w:sz w:val="20"/>
          <w:szCs w:val="20"/>
        </w:rPr>
      </w:pPr>
      <w:r w:rsidRPr="00711220">
        <w:rPr>
          <w:rFonts w:cstheme="minorHAnsi"/>
          <w:bCs/>
          <w:color w:val="000000" w:themeColor="text1"/>
          <w:sz w:val="20"/>
          <w:szCs w:val="20"/>
          <w:shd w:val="clear" w:color="auto" w:fill="FFFFFF"/>
        </w:rPr>
        <w:t>Estate planning</w:t>
      </w:r>
      <w:r w:rsidRPr="00711220">
        <w:rPr>
          <w:rFonts w:cstheme="minorHAnsi"/>
          <w:color w:val="000000" w:themeColor="text1"/>
          <w:sz w:val="20"/>
          <w:szCs w:val="20"/>
          <w:shd w:val="clear" w:color="auto" w:fill="FFFFFF"/>
        </w:rPr>
        <w:t> is the preparation of an individual’s assets in the event of their incapacitation or death. The </w:t>
      </w:r>
      <w:r w:rsidRPr="00711220">
        <w:rPr>
          <w:rFonts w:cstheme="minorHAnsi"/>
          <w:bCs/>
          <w:color w:val="000000" w:themeColor="text1"/>
          <w:sz w:val="20"/>
          <w:szCs w:val="20"/>
          <w:shd w:val="clear" w:color="auto" w:fill="FFFFFF"/>
        </w:rPr>
        <w:t>planning</w:t>
      </w:r>
      <w:r w:rsidRPr="00711220">
        <w:rPr>
          <w:rFonts w:cstheme="minorHAnsi"/>
          <w:color w:val="000000" w:themeColor="text1"/>
          <w:sz w:val="20"/>
          <w:szCs w:val="20"/>
          <w:shd w:val="clear" w:color="auto" w:fill="FFFFFF"/>
        </w:rPr>
        <w:t> includes the bequest of assets to heirs and the settlement of </w:t>
      </w:r>
      <w:r w:rsidRPr="00711220">
        <w:rPr>
          <w:rFonts w:cstheme="minorHAnsi"/>
          <w:bCs/>
          <w:color w:val="000000" w:themeColor="text1"/>
          <w:sz w:val="20"/>
          <w:szCs w:val="20"/>
          <w:shd w:val="clear" w:color="auto" w:fill="FFFFFF"/>
        </w:rPr>
        <w:t>estate</w:t>
      </w:r>
      <w:r w:rsidRPr="00711220">
        <w:rPr>
          <w:rFonts w:cstheme="minorHAnsi"/>
          <w:color w:val="000000" w:themeColor="text1"/>
          <w:sz w:val="20"/>
          <w:szCs w:val="20"/>
          <w:shd w:val="clear" w:color="auto" w:fill="FFFFFF"/>
        </w:rPr>
        <w:t> taxes. Most </w:t>
      </w:r>
      <w:r w:rsidRPr="00711220">
        <w:rPr>
          <w:rFonts w:cstheme="minorHAnsi"/>
          <w:bCs/>
          <w:color w:val="000000" w:themeColor="text1"/>
          <w:sz w:val="20"/>
          <w:szCs w:val="20"/>
          <w:shd w:val="clear" w:color="auto" w:fill="FFFFFF"/>
        </w:rPr>
        <w:t>estate</w:t>
      </w:r>
      <w:r w:rsidRPr="00711220">
        <w:rPr>
          <w:rFonts w:cstheme="minorHAnsi"/>
          <w:color w:val="000000" w:themeColor="text1"/>
          <w:sz w:val="20"/>
          <w:szCs w:val="20"/>
          <w:shd w:val="clear" w:color="auto" w:fill="FFFFFF"/>
        </w:rPr>
        <w:t> plans are set up with the help of an attorney experienced in </w:t>
      </w:r>
      <w:r w:rsidRPr="00711220">
        <w:rPr>
          <w:rFonts w:cstheme="minorHAnsi"/>
          <w:bCs/>
          <w:color w:val="000000" w:themeColor="text1"/>
          <w:sz w:val="20"/>
          <w:szCs w:val="20"/>
          <w:shd w:val="clear" w:color="auto" w:fill="FFFFFF"/>
        </w:rPr>
        <w:t>estate</w:t>
      </w:r>
      <w:r w:rsidRPr="00711220">
        <w:rPr>
          <w:rFonts w:cstheme="minorHAnsi"/>
          <w:color w:val="000000" w:themeColor="text1"/>
          <w:sz w:val="20"/>
          <w:szCs w:val="20"/>
          <w:shd w:val="clear" w:color="auto" w:fill="FFFFFF"/>
        </w:rPr>
        <w:t> law.</w:t>
      </w:r>
      <w:r w:rsidR="00154219" w:rsidRPr="00711220">
        <w:rPr>
          <w:rFonts w:eastAsia="Arial Unicode MS" w:cstheme="minorHAnsi"/>
          <w:color w:val="000000" w:themeColor="text1"/>
          <w:sz w:val="20"/>
          <w:szCs w:val="20"/>
        </w:rPr>
        <w:t xml:space="preserve"> </w:t>
      </w:r>
    </w:p>
    <w:p w14:paraId="2B48BB7B" w14:textId="77777777" w:rsidR="002D2458" w:rsidRPr="00711220" w:rsidRDefault="002D2458" w:rsidP="00711220">
      <w:pPr>
        <w:jc w:val="both"/>
        <w:rPr>
          <w:rFonts w:eastAsia="Arial Unicode MS" w:cstheme="minorHAnsi"/>
          <w:color w:val="000000" w:themeColor="text1"/>
          <w:sz w:val="20"/>
          <w:szCs w:val="20"/>
        </w:rPr>
      </w:pPr>
    </w:p>
    <w:p w14:paraId="204D302F" w14:textId="77777777" w:rsidR="00154219" w:rsidRPr="00711220" w:rsidRDefault="00154219" w:rsidP="00711220">
      <w:pPr>
        <w:jc w:val="both"/>
        <w:rPr>
          <w:rFonts w:eastAsia="Arial Unicode MS" w:cstheme="minorHAnsi"/>
          <w:b/>
          <w:color w:val="000000" w:themeColor="text1"/>
          <w:sz w:val="20"/>
          <w:szCs w:val="20"/>
        </w:rPr>
      </w:pPr>
      <w:r w:rsidRPr="00711220">
        <w:rPr>
          <w:rFonts w:eastAsia="Arial Unicode MS" w:cstheme="minorHAnsi"/>
          <w:b/>
          <w:color w:val="000000" w:themeColor="text1"/>
          <w:sz w:val="20"/>
          <w:szCs w:val="20"/>
        </w:rPr>
        <w:t xml:space="preserve">Fiduciary </w:t>
      </w:r>
    </w:p>
    <w:p w14:paraId="4C3E2E06" w14:textId="77777777" w:rsidR="00EE1D5C" w:rsidRPr="00711220" w:rsidRDefault="00EE1D5C" w:rsidP="00711220">
      <w:pPr>
        <w:jc w:val="both"/>
        <w:rPr>
          <w:rFonts w:eastAsia="Arial Unicode MS" w:cstheme="minorHAnsi"/>
          <w:color w:val="000000" w:themeColor="text1"/>
          <w:sz w:val="20"/>
          <w:szCs w:val="20"/>
        </w:rPr>
      </w:pPr>
      <w:r w:rsidRPr="00711220">
        <w:rPr>
          <w:rFonts w:cstheme="minorHAnsi"/>
          <w:bCs/>
          <w:color w:val="000000" w:themeColor="text1"/>
          <w:sz w:val="20"/>
          <w:szCs w:val="20"/>
          <w:shd w:val="clear" w:color="auto" w:fill="FFFFFF"/>
        </w:rPr>
        <w:t>Fiduciary duty</w:t>
      </w:r>
      <w:r w:rsidRPr="00711220">
        <w:rPr>
          <w:rFonts w:cstheme="minorHAnsi"/>
          <w:color w:val="000000" w:themeColor="text1"/>
          <w:sz w:val="20"/>
          <w:szCs w:val="20"/>
          <w:shd w:val="clear" w:color="auto" w:fill="FFFFFF"/>
        </w:rPr>
        <w:t> is a legal </w:t>
      </w:r>
      <w:r w:rsidRPr="00711220">
        <w:rPr>
          <w:rFonts w:cstheme="minorHAnsi"/>
          <w:bCs/>
          <w:color w:val="000000" w:themeColor="text1"/>
          <w:sz w:val="20"/>
          <w:szCs w:val="20"/>
          <w:shd w:val="clear" w:color="auto" w:fill="FFFFFF"/>
        </w:rPr>
        <w:t>obligation</w:t>
      </w:r>
      <w:r w:rsidRPr="00711220">
        <w:rPr>
          <w:rFonts w:cstheme="minorHAnsi"/>
          <w:color w:val="000000" w:themeColor="text1"/>
          <w:sz w:val="20"/>
          <w:szCs w:val="20"/>
          <w:shd w:val="clear" w:color="auto" w:fill="FFFFFF"/>
        </w:rPr>
        <w:t> for one party to act in the best interest of another</w:t>
      </w:r>
      <w:r w:rsidR="00B93A83" w:rsidRPr="00711220">
        <w:rPr>
          <w:rFonts w:cstheme="minorHAnsi"/>
          <w:color w:val="000000" w:themeColor="text1"/>
          <w:sz w:val="20"/>
          <w:szCs w:val="20"/>
          <w:shd w:val="clear" w:color="auto" w:fill="FFFFFF"/>
        </w:rPr>
        <w:t xml:space="preserve"> with integrity</w:t>
      </w:r>
      <w:r w:rsidRPr="00711220">
        <w:rPr>
          <w:rFonts w:cstheme="minorHAnsi"/>
          <w:color w:val="000000" w:themeColor="text1"/>
          <w:sz w:val="20"/>
          <w:szCs w:val="20"/>
          <w:shd w:val="clear" w:color="auto" w:fill="FFFFFF"/>
        </w:rPr>
        <w:t>. The party charged with the </w:t>
      </w:r>
      <w:r w:rsidRPr="00711220">
        <w:rPr>
          <w:rFonts w:cstheme="minorHAnsi"/>
          <w:bCs/>
          <w:color w:val="000000" w:themeColor="text1"/>
          <w:sz w:val="20"/>
          <w:szCs w:val="20"/>
          <w:shd w:val="clear" w:color="auto" w:fill="FFFFFF"/>
        </w:rPr>
        <w:t>obligation</w:t>
      </w:r>
      <w:r w:rsidRPr="00711220">
        <w:rPr>
          <w:rFonts w:cstheme="minorHAnsi"/>
          <w:color w:val="000000" w:themeColor="text1"/>
          <w:sz w:val="20"/>
          <w:szCs w:val="20"/>
          <w:shd w:val="clear" w:color="auto" w:fill="FFFFFF"/>
        </w:rPr>
        <w:t> is the </w:t>
      </w:r>
      <w:r w:rsidRPr="00711220">
        <w:rPr>
          <w:rFonts w:cstheme="minorHAnsi"/>
          <w:bCs/>
          <w:color w:val="000000" w:themeColor="text1"/>
          <w:sz w:val="20"/>
          <w:szCs w:val="20"/>
          <w:shd w:val="clear" w:color="auto" w:fill="FFFFFF"/>
        </w:rPr>
        <w:t>fiduciary</w:t>
      </w:r>
      <w:r w:rsidRPr="00711220">
        <w:rPr>
          <w:rFonts w:cstheme="minorHAnsi"/>
          <w:color w:val="000000" w:themeColor="text1"/>
          <w:sz w:val="20"/>
          <w:szCs w:val="20"/>
          <w:shd w:val="clear" w:color="auto" w:fill="FFFFFF"/>
        </w:rPr>
        <w:t>, or one entrusted with the care of property or money.</w:t>
      </w:r>
    </w:p>
    <w:p w14:paraId="087889CE" w14:textId="77777777" w:rsidR="00EE1D5C" w:rsidRPr="00711220" w:rsidRDefault="00EE1D5C" w:rsidP="00711220">
      <w:pPr>
        <w:jc w:val="both"/>
        <w:rPr>
          <w:rFonts w:eastAsia="Arial Unicode MS" w:cstheme="minorHAnsi"/>
          <w:b/>
          <w:color w:val="000000" w:themeColor="text1"/>
          <w:sz w:val="20"/>
          <w:szCs w:val="20"/>
        </w:rPr>
      </w:pPr>
    </w:p>
    <w:p w14:paraId="134B4D59" w14:textId="77777777" w:rsidR="00154219" w:rsidRPr="00711220" w:rsidRDefault="00154219" w:rsidP="00711220">
      <w:pPr>
        <w:jc w:val="both"/>
        <w:rPr>
          <w:rFonts w:eastAsia="Arial Unicode MS" w:cstheme="minorHAnsi"/>
          <w:b/>
          <w:color w:val="000000" w:themeColor="text1"/>
          <w:sz w:val="20"/>
          <w:szCs w:val="20"/>
        </w:rPr>
      </w:pPr>
      <w:r w:rsidRPr="00711220">
        <w:rPr>
          <w:rFonts w:eastAsia="Arial Unicode MS" w:cstheme="minorHAnsi"/>
          <w:b/>
          <w:color w:val="000000" w:themeColor="text1"/>
          <w:sz w:val="20"/>
          <w:szCs w:val="20"/>
        </w:rPr>
        <w:t>Financial</w:t>
      </w:r>
      <w:r w:rsidR="00EE1D5C" w:rsidRPr="00711220">
        <w:rPr>
          <w:rFonts w:eastAsia="Arial Unicode MS" w:cstheme="minorHAnsi"/>
          <w:b/>
          <w:color w:val="000000" w:themeColor="text1"/>
          <w:sz w:val="20"/>
          <w:szCs w:val="20"/>
        </w:rPr>
        <w:t xml:space="preserve"> </w:t>
      </w:r>
      <w:ins w:id="0" w:author="Cox, C. (Clayton)" w:date="2022-03-28T12:51:00Z">
        <w:del w:id="1" w:author="Heiland, Jan" w:date="2022-03-30T12:55:00Z">
          <w:r w:rsidR="00584C8E" w:rsidDel="009D40C8">
            <w:rPr>
              <w:rFonts w:eastAsia="Arial Unicode MS" w:cstheme="minorHAnsi"/>
              <w:b/>
              <w:color w:val="000000" w:themeColor="text1"/>
              <w:sz w:val="20"/>
              <w:szCs w:val="20"/>
            </w:rPr>
            <w:delText xml:space="preserve"> </w:delText>
          </w:r>
        </w:del>
      </w:ins>
      <w:r w:rsidRPr="00711220">
        <w:rPr>
          <w:rFonts w:eastAsia="Arial Unicode MS" w:cstheme="minorHAnsi"/>
          <w:b/>
          <w:color w:val="000000" w:themeColor="text1"/>
          <w:sz w:val="20"/>
          <w:szCs w:val="20"/>
        </w:rPr>
        <w:t xml:space="preserve">Professional </w:t>
      </w:r>
    </w:p>
    <w:p w14:paraId="4AE31AEF" w14:textId="77777777" w:rsidR="00EE1D5C" w:rsidRPr="00711220" w:rsidRDefault="00EE1D5C" w:rsidP="00711220">
      <w:pPr>
        <w:jc w:val="both"/>
        <w:rPr>
          <w:rFonts w:cstheme="minorHAnsi"/>
          <w:color w:val="000000" w:themeColor="text1"/>
          <w:sz w:val="20"/>
          <w:szCs w:val="20"/>
          <w:shd w:val="clear" w:color="auto" w:fill="FFFFFF"/>
        </w:rPr>
      </w:pPr>
      <w:r w:rsidRPr="00711220">
        <w:rPr>
          <w:rFonts w:cstheme="minorHAnsi"/>
          <w:color w:val="000000" w:themeColor="text1"/>
          <w:sz w:val="20"/>
          <w:szCs w:val="20"/>
          <w:shd w:val="clear" w:color="auto" w:fill="FFFFFF"/>
        </w:rPr>
        <w:t>A </w:t>
      </w:r>
      <w:r w:rsidRPr="00711220">
        <w:rPr>
          <w:rFonts w:cstheme="minorHAnsi"/>
          <w:bCs/>
          <w:color w:val="000000" w:themeColor="text1"/>
          <w:sz w:val="20"/>
          <w:szCs w:val="20"/>
          <w:shd w:val="clear" w:color="auto" w:fill="FFFFFF"/>
        </w:rPr>
        <w:t xml:space="preserve">financial </w:t>
      </w:r>
      <w:r w:rsidR="00584C8E">
        <w:rPr>
          <w:rFonts w:cstheme="minorHAnsi"/>
          <w:bCs/>
          <w:color w:val="000000" w:themeColor="text1"/>
          <w:sz w:val="20"/>
          <w:szCs w:val="20"/>
          <w:shd w:val="clear" w:color="auto" w:fill="FFFFFF"/>
        </w:rPr>
        <w:t>professional</w:t>
      </w:r>
      <w:r w:rsidRPr="00711220">
        <w:rPr>
          <w:rFonts w:cstheme="minorHAnsi"/>
          <w:color w:val="000000" w:themeColor="text1"/>
          <w:sz w:val="20"/>
          <w:szCs w:val="20"/>
          <w:shd w:val="clear" w:color="auto" w:fill="FFFFFF"/>
        </w:rPr>
        <w:t xml:space="preserve"> provides expertise</w:t>
      </w:r>
      <w:r w:rsidR="009B6FA4" w:rsidRPr="00711220">
        <w:rPr>
          <w:rFonts w:cstheme="minorHAnsi"/>
          <w:color w:val="000000" w:themeColor="text1"/>
          <w:sz w:val="20"/>
          <w:szCs w:val="20"/>
          <w:shd w:val="clear" w:color="auto" w:fill="FFFFFF"/>
        </w:rPr>
        <w:t xml:space="preserve"> and guidance</w:t>
      </w:r>
      <w:r w:rsidRPr="00711220">
        <w:rPr>
          <w:rFonts w:cstheme="minorHAnsi"/>
          <w:color w:val="000000" w:themeColor="text1"/>
          <w:sz w:val="20"/>
          <w:szCs w:val="20"/>
          <w:shd w:val="clear" w:color="auto" w:fill="FFFFFF"/>
        </w:rPr>
        <w:t xml:space="preserve"> for clients' decisions around </w:t>
      </w:r>
      <w:r w:rsidR="009B6FA4" w:rsidRPr="00711220">
        <w:rPr>
          <w:rFonts w:cstheme="minorHAnsi"/>
          <w:color w:val="000000" w:themeColor="text1"/>
          <w:sz w:val="20"/>
          <w:szCs w:val="20"/>
          <w:shd w:val="clear" w:color="auto" w:fill="FFFFFF"/>
        </w:rPr>
        <w:t xml:space="preserve">personal money matters and </w:t>
      </w:r>
      <w:r w:rsidRPr="00711220">
        <w:rPr>
          <w:rFonts w:cstheme="minorHAnsi"/>
          <w:color w:val="000000" w:themeColor="text1"/>
          <w:sz w:val="20"/>
          <w:szCs w:val="20"/>
          <w:shd w:val="clear" w:color="auto" w:fill="FFFFFF"/>
        </w:rPr>
        <w:t>investments. </w:t>
      </w:r>
      <w:r w:rsidR="009B6FA4" w:rsidRPr="00711220">
        <w:rPr>
          <w:rFonts w:cstheme="minorHAnsi"/>
          <w:bCs/>
          <w:color w:val="000000" w:themeColor="text1"/>
          <w:sz w:val="20"/>
          <w:szCs w:val="20"/>
          <w:shd w:val="clear" w:color="auto" w:fill="FFFFFF"/>
        </w:rPr>
        <w:t>They can be</w:t>
      </w:r>
      <w:r w:rsidRPr="00711220">
        <w:rPr>
          <w:rFonts w:cstheme="minorHAnsi"/>
          <w:color w:val="000000" w:themeColor="text1"/>
          <w:sz w:val="20"/>
          <w:szCs w:val="20"/>
          <w:shd w:val="clear" w:color="auto" w:fill="FFFFFF"/>
        </w:rPr>
        <w:t xml:space="preserve"> independent or work for a larger </w:t>
      </w:r>
      <w:r w:rsidRPr="00711220">
        <w:rPr>
          <w:rFonts w:cstheme="minorHAnsi"/>
          <w:bCs/>
          <w:color w:val="000000" w:themeColor="text1"/>
          <w:sz w:val="20"/>
          <w:szCs w:val="20"/>
          <w:shd w:val="clear" w:color="auto" w:fill="FFFFFF"/>
        </w:rPr>
        <w:t>financial</w:t>
      </w:r>
      <w:r w:rsidRPr="00711220">
        <w:rPr>
          <w:rFonts w:cstheme="minorHAnsi"/>
          <w:color w:val="000000" w:themeColor="text1"/>
          <w:sz w:val="20"/>
          <w:szCs w:val="20"/>
          <w:shd w:val="clear" w:color="auto" w:fill="FFFFFF"/>
        </w:rPr>
        <w:t> firm.</w:t>
      </w:r>
    </w:p>
    <w:p w14:paraId="058D273B" w14:textId="77777777" w:rsidR="00EE1D5C" w:rsidRPr="00711220" w:rsidRDefault="00EE1D5C" w:rsidP="00711220">
      <w:pPr>
        <w:jc w:val="both"/>
        <w:rPr>
          <w:rFonts w:eastAsia="Arial Unicode MS" w:cstheme="minorHAnsi"/>
          <w:color w:val="000000" w:themeColor="text1"/>
          <w:sz w:val="20"/>
          <w:szCs w:val="20"/>
        </w:rPr>
      </w:pPr>
    </w:p>
    <w:p w14:paraId="1326C533" w14:textId="77777777" w:rsidR="00154219" w:rsidRPr="00711220" w:rsidRDefault="00154219" w:rsidP="00711220">
      <w:pPr>
        <w:jc w:val="both"/>
        <w:rPr>
          <w:rFonts w:eastAsia="Arial Unicode MS" w:cstheme="minorHAnsi"/>
          <w:b/>
          <w:color w:val="000000" w:themeColor="text1"/>
          <w:sz w:val="20"/>
          <w:szCs w:val="20"/>
        </w:rPr>
      </w:pPr>
      <w:r w:rsidRPr="00711220">
        <w:rPr>
          <w:rFonts w:eastAsia="Arial Unicode MS" w:cstheme="minorHAnsi"/>
          <w:b/>
          <w:color w:val="000000" w:themeColor="text1"/>
          <w:sz w:val="20"/>
          <w:szCs w:val="20"/>
        </w:rPr>
        <w:t xml:space="preserve">Hardship Withdrawals </w:t>
      </w:r>
    </w:p>
    <w:p w14:paraId="5167E2EF" w14:textId="77777777" w:rsidR="009B6FA4" w:rsidRPr="00711220" w:rsidRDefault="009B6FA4" w:rsidP="00711220">
      <w:pPr>
        <w:jc w:val="both"/>
        <w:rPr>
          <w:rFonts w:eastAsia="Arial Unicode MS" w:cstheme="minorHAnsi"/>
          <w:color w:val="000000" w:themeColor="text1"/>
          <w:sz w:val="20"/>
          <w:szCs w:val="20"/>
        </w:rPr>
      </w:pPr>
      <w:r w:rsidRPr="00711220">
        <w:rPr>
          <w:rFonts w:eastAsia="Arial Unicode MS" w:cstheme="minorHAnsi"/>
          <w:color w:val="000000" w:themeColor="text1"/>
          <w:sz w:val="20"/>
          <w:szCs w:val="20"/>
        </w:rPr>
        <w:t>A</w:t>
      </w:r>
      <w:r w:rsidR="00026EEE">
        <w:rPr>
          <w:rFonts w:eastAsia="Arial Unicode MS" w:cstheme="minorHAnsi"/>
          <w:color w:val="000000" w:themeColor="text1"/>
          <w:sz w:val="20"/>
          <w:szCs w:val="20"/>
        </w:rPr>
        <w:t>n emergency removal of funds fro</w:t>
      </w:r>
      <w:r w:rsidRPr="00711220">
        <w:rPr>
          <w:rFonts w:eastAsia="Arial Unicode MS" w:cstheme="minorHAnsi"/>
          <w:color w:val="000000" w:themeColor="text1"/>
          <w:sz w:val="20"/>
          <w:szCs w:val="20"/>
        </w:rPr>
        <w:t xml:space="preserve">m a retirement savings plan and can be penalty free if it meets certain eligibility requirements like a catastrophic loss of home or medical emergencies. </w:t>
      </w:r>
    </w:p>
    <w:p w14:paraId="1979C783" w14:textId="77777777" w:rsidR="009B6FA4" w:rsidRPr="00711220" w:rsidRDefault="009B6FA4" w:rsidP="00711220">
      <w:pPr>
        <w:jc w:val="both"/>
        <w:rPr>
          <w:rFonts w:eastAsia="Arial Unicode MS" w:cstheme="minorHAnsi"/>
          <w:b/>
          <w:color w:val="000000" w:themeColor="text1"/>
          <w:sz w:val="20"/>
          <w:szCs w:val="20"/>
        </w:rPr>
      </w:pPr>
    </w:p>
    <w:p w14:paraId="6FE7BA83" w14:textId="77777777" w:rsidR="00DD5184" w:rsidRPr="00711220" w:rsidRDefault="00154219" w:rsidP="00711220">
      <w:pPr>
        <w:jc w:val="both"/>
        <w:rPr>
          <w:rFonts w:eastAsia="Arial Unicode MS" w:cstheme="minorHAnsi"/>
          <w:b/>
          <w:color w:val="000000" w:themeColor="text1"/>
          <w:sz w:val="20"/>
          <w:szCs w:val="20"/>
        </w:rPr>
      </w:pPr>
      <w:r w:rsidRPr="00711220">
        <w:rPr>
          <w:rFonts w:eastAsia="Arial Unicode MS" w:cstheme="minorHAnsi"/>
          <w:b/>
          <w:color w:val="000000" w:themeColor="text1"/>
          <w:sz w:val="20"/>
          <w:szCs w:val="20"/>
        </w:rPr>
        <w:t>Interest rate</w:t>
      </w:r>
    </w:p>
    <w:p w14:paraId="27EB3033" w14:textId="77777777" w:rsidR="00DD5184" w:rsidRPr="00711220" w:rsidRDefault="00DD5184" w:rsidP="00711220">
      <w:pPr>
        <w:jc w:val="both"/>
        <w:rPr>
          <w:rFonts w:cstheme="minorHAnsi"/>
          <w:color w:val="000000" w:themeColor="text1"/>
          <w:sz w:val="20"/>
          <w:szCs w:val="20"/>
          <w:shd w:val="clear" w:color="auto" w:fill="FFFFFF"/>
        </w:rPr>
      </w:pPr>
      <w:r w:rsidRPr="00711220">
        <w:rPr>
          <w:rFonts w:cstheme="minorHAnsi"/>
          <w:color w:val="000000" w:themeColor="text1"/>
          <w:sz w:val="20"/>
          <w:szCs w:val="20"/>
          <w:shd w:val="clear" w:color="auto" w:fill="FFFFFF"/>
        </w:rPr>
        <w:t>It is the rate of interest paid or charged. I</w:t>
      </w:r>
      <w:r w:rsidR="00026EEE">
        <w:rPr>
          <w:rFonts w:cstheme="minorHAnsi"/>
          <w:color w:val="000000" w:themeColor="text1"/>
          <w:sz w:val="20"/>
          <w:szCs w:val="20"/>
          <w:shd w:val="clear" w:color="auto" w:fill="FFFFFF"/>
        </w:rPr>
        <w:t>t’</w:t>
      </w:r>
      <w:r w:rsidRPr="00711220">
        <w:rPr>
          <w:rFonts w:cstheme="minorHAnsi"/>
          <w:color w:val="000000" w:themeColor="text1"/>
          <w:sz w:val="20"/>
          <w:szCs w:val="20"/>
          <w:shd w:val="clear" w:color="auto" w:fill="FFFFFF"/>
        </w:rPr>
        <w:t>s the amount of interest due per period, as a proportion of the amount lent, deposited or borrowed usually expressed as a percentage of the principal amount.</w:t>
      </w:r>
    </w:p>
    <w:p w14:paraId="04A4CAB4" w14:textId="77777777" w:rsidR="00154219" w:rsidRPr="00711220" w:rsidRDefault="00DD5184" w:rsidP="00711220">
      <w:pPr>
        <w:jc w:val="both"/>
        <w:rPr>
          <w:rFonts w:eastAsia="Arial Unicode MS" w:cstheme="minorHAnsi"/>
          <w:b/>
          <w:color w:val="000000" w:themeColor="text1"/>
          <w:sz w:val="20"/>
          <w:szCs w:val="20"/>
        </w:rPr>
      </w:pPr>
      <w:r w:rsidRPr="00711220">
        <w:rPr>
          <w:rFonts w:cstheme="minorHAnsi"/>
          <w:color w:val="000000" w:themeColor="text1"/>
          <w:sz w:val="20"/>
          <w:szCs w:val="20"/>
          <w:shd w:val="clear" w:color="auto" w:fill="FFFFFF"/>
        </w:rPr>
        <w:t xml:space="preserve"> </w:t>
      </w:r>
      <w:r w:rsidR="00154219" w:rsidRPr="00711220">
        <w:rPr>
          <w:rFonts w:eastAsia="Arial Unicode MS" w:cstheme="minorHAnsi"/>
          <w:b/>
          <w:color w:val="000000" w:themeColor="text1"/>
          <w:sz w:val="20"/>
          <w:szCs w:val="20"/>
        </w:rPr>
        <w:t xml:space="preserve"> </w:t>
      </w:r>
    </w:p>
    <w:p w14:paraId="41011B61" w14:textId="77777777" w:rsidR="00154219" w:rsidRPr="00711220" w:rsidRDefault="00154219" w:rsidP="00711220">
      <w:pPr>
        <w:jc w:val="both"/>
        <w:rPr>
          <w:rFonts w:eastAsia="Arial Unicode MS" w:cstheme="minorHAnsi"/>
          <w:b/>
          <w:color w:val="000000" w:themeColor="text1"/>
          <w:sz w:val="20"/>
          <w:szCs w:val="20"/>
        </w:rPr>
      </w:pPr>
      <w:r w:rsidRPr="00711220">
        <w:rPr>
          <w:rFonts w:eastAsia="Arial Unicode MS" w:cstheme="minorHAnsi"/>
          <w:b/>
          <w:color w:val="000000" w:themeColor="text1"/>
          <w:sz w:val="20"/>
          <w:szCs w:val="20"/>
        </w:rPr>
        <w:t xml:space="preserve">Investment elections </w:t>
      </w:r>
    </w:p>
    <w:p w14:paraId="628436B9" w14:textId="77777777" w:rsidR="00A71B47" w:rsidRPr="00711220" w:rsidRDefault="00A86306" w:rsidP="00711220">
      <w:pPr>
        <w:jc w:val="both"/>
        <w:rPr>
          <w:rFonts w:eastAsia="Arial Unicode MS" w:cstheme="minorHAnsi"/>
          <w:color w:val="000000" w:themeColor="text1"/>
          <w:sz w:val="20"/>
          <w:szCs w:val="20"/>
        </w:rPr>
      </w:pPr>
      <w:r w:rsidRPr="00711220">
        <w:rPr>
          <w:rFonts w:eastAsia="Arial Unicode MS" w:cstheme="minorHAnsi"/>
          <w:color w:val="000000" w:themeColor="text1"/>
          <w:sz w:val="20"/>
          <w:szCs w:val="20"/>
        </w:rPr>
        <w:t xml:space="preserve">A selection of funds within an investment such as a retirement plan. </w:t>
      </w:r>
      <w:r w:rsidRPr="00711220">
        <w:rPr>
          <w:rFonts w:cstheme="minorHAnsi"/>
          <w:color w:val="000000" w:themeColor="text1"/>
          <w:sz w:val="20"/>
          <w:szCs w:val="20"/>
        </w:rPr>
        <w:t>The plan administrator or investment house will allocate your contributions according to the instructions you provide.</w:t>
      </w:r>
    </w:p>
    <w:p w14:paraId="053432EC" w14:textId="77777777" w:rsidR="005D7431" w:rsidRPr="00711220" w:rsidRDefault="005D7431" w:rsidP="00711220">
      <w:pPr>
        <w:jc w:val="both"/>
        <w:rPr>
          <w:rFonts w:eastAsia="Arial Unicode MS" w:cstheme="minorHAnsi"/>
          <w:b/>
          <w:color w:val="000000" w:themeColor="text1"/>
          <w:sz w:val="20"/>
          <w:szCs w:val="20"/>
        </w:rPr>
      </w:pPr>
    </w:p>
    <w:p w14:paraId="3E9247CC" w14:textId="77777777" w:rsidR="00154219" w:rsidRPr="00711220" w:rsidRDefault="00A71B47" w:rsidP="00711220">
      <w:pPr>
        <w:jc w:val="both"/>
        <w:rPr>
          <w:rFonts w:eastAsia="Arial Unicode MS" w:cstheme="minorHAnsi"/>
          <w:b/>
          <w:color w:val="000000" w:themeColor="text1"/>
          <w:sz w:val="20"/>
          <w:szCs w:val="20"/>
        </w:rPr>
      </w:pPr>
      <w:r w:rsidRPr="00711220">
        <w:rPr>
          <w:rFonts w:eastAsia="Arial Unicode MS" w:cstheme="minorHAnsi"/>
          <w:b/>
          <w:color w:val="000000" w:themeColor="text1"/>
          <w:sz w:val="20"/>
          <w:szCs w:val="20"/>
        </w:rPr>
        <w:t>Individual Retirement Accounts</w:t>
      </w:r>
      <w:r w:rsidR="005D7431" w:rsidRPr="00711220">
        <w:rPr>
          <w:rFonts w:eastAsia="Arial Unicode MS" w:cstheme="minorHAnsi"/>
          <w:b/>
          <w:color w:val="000000" w:themeColor="text1"/>
          <w:sz w:val="20"/>
          <w:szCs w:val="20"/>
        </w:rPr>
        <w:t xml:space="preserve"> (IRAs)</w:t>
      </w:r>
    </w:p>
    <w:p w14:paraId="0CD94291" w14:textId="77777777" w:rsidR="007F5BFF" w:rsidRPr="00711220" w:rsidRDefault="007F5BFF" w:rsidP="00711220">
      <w:pPr>
        <w:pStyle w:val="Default"/>
        <w:jc w:val="both"/>
        <w:rPr>
          <w:rFonts w:asciiTheme="minorHAnsi" w:hAnsiTheme="minorHAnsi" w:cstheme="minorHAnsi"/>
          <w:color w:val="000000" w:themeColor="text1"/>
          <w:sz w:val="20"/>
          <w:szCs w:val="20"/>
        </w:rPr>
      </w:pPr>
      <w:r w:rsidRPr="00711220">
        <w:rPr>
          <w:rFonts w:asciiTheme="minorHAnsi" w:hAnsiTheme="minorHAnsi" w:cstheme="minorHAnsi"/>
          <w:color w:val="000000" w:themeColor="text1"/>
          <w:sz w:val="20"/>
          <w:szCs w:val="20"/>
        </w:rPr>
        <w:t xml:space="preserve">Individual retirement accounts or IRAs, boast a wealth of tax benefits that can give your savings a boost. Traditional and Roth IRAs each have benefits and limits, and both can give you a tax-break either now, or later. </w:t>
      </w:r>
    </w:p>
    <w:p w14:paraId="05DB65E8" w14:textId="77777777" w:rsidR="004805E2" w:rsidRPr="00711220" w:rsidRDefault="004805E2" w:rsidP="00711220">
      <w:pPr>
        <w:jc w:val="both"/>
        <w:rPr>
          <w:rFonts w:eastAsia="Arial Unicode MS" w:cstheme="minorHAnsi"/>
          <w:color w:val="000000" w:themeColor="text1"/>
          <w:sz w:val="20"/>
          <w:szCs w:val="20"/>
        </w:rPr>
      </w:pPr>
    </w:p>
    <w:p w14:paraId="4CE135B8" w14:textId="77777777" w:rsidR="004805E2" w:rsidRPr="00711220" w:rsidRDefault="004805E2" w:rsidP="00711220">
      <w:pPr>
        <w:jc w:val="both"/>
        <w:rPr>
          <w:rFonts w:eastAsia="Arial Unicode MS" w:cstheme="minorHAnsi"/>
          <w:color w:val="000000" w:themeColor="text1"/>
          <w:sz w:val="20"/>
          <w:szCs w:val="20"/>
        </w:rPr>
      </w:pPr>
    </w:p>
    <w:p w14:paraId="76D6B5C6" w14:textId="77777777" w:rsidR="007F5BFF" w:rsidRPr="00711220" w:rsidRDefault="00154219" w:rsidP="00711220">
      <w:pPr>
        <w:pStyle w:val="Default"/>
        <w:numPr>
          <w:ilvl w:val="0"/>
          <w:numId w:val="17"/>
        </w:numPr>
        <w:jc w:val="both"/>
        <w:rPr>
          <w:rFonts w:asciiTheme="minorHAnsi" w:hAnsiTheme="minorHAnsi" w:cstheme="minorHAnsi"/>
          <w:color w:val="000000" w:themeColor="text1"/>
          <w:sz w:val="20"/>
          <w:szCs w:val="20"/>
        </w:rPr>
      </w:pPr>
      <w:r w:rsidRPr="00711220">
        <w:rPr>
          <w:rFonts w:asciiTheme="minorHAnsi" w:eastAsia="Arial Unicode MS" w:hAnsiTheme="minorHAnsi" w:cstheme="minorHAnsi"/>
          <w:color w:val="000000" w:themeColor="text1"/>
          <w:sz w:val="20"/>
          <w:szCs w:val="20"/>
        </w:rPr>
        <w:t>Traditional</w:t>
      </w:r>
      <w:r w:rsidR="00A71B47" w:rsidRPr="00711220">
        <w:rPr>
          <w:rFonts w:asciiTheme="minorHAnsi" w:eastAsia="Arial Unicode MS" w:hAnsiTheme="minorHAnsi" w:cstheme="minorHAnsi"/>
          <w:color w:val="000000" w:themeColor="text1"/>
          <w:sz w:val="20"/>
          <w:szCs w:val="20"/>
        </w:rPr>
        <w:t xml:space="preserve"> IRA - your</w:t>
      </w:r>
      <w:r w:rsidR="007F5BFF" w:rsidRPr="00711220">
        <w:rPr>
          <w:rFonts w:asciiTheme="minorHAnsi" w:hAnsiTheme="minorHAnsi" w:cstheme="minorHAnsi"/>
          <w:color w:val="000000" w:themeColor="text1"/>
          <w:sz w:val="20"/>
          <w:szCs w:val="20"/>
        </w:rPr>
        <w:t xml:space="preserve"> contributions are made before tax so earnings reinvest improving potential savings growth over time. </w:t>
      </w:r>
    </w:p>
    <w:p w14:paraId="26085648" w14:textId="77777777" w:rsidR="00154219" w:rsidRPr="00711220" w:rsidRDefault="00154219" w:rsidP="00711220">
      <w:pPr>
        <w:jc w:val="both"/>
        <w:rPr>
          <w:rFonts w:eastAsia="Arial Unicode MS" w:cstheme="minorHAnsi"/>
          <w:color w:val="000000" w:themeColor="text1"/>
          <w:sz w:val="20"/>
          <w:szCs w:val="20"/>
        </w:rPr>
      </w:pPr>
    </w:p>
    <w:p w14:paraId="28E2CA9F" w14:textId="77777777" w:rsidR="007F5BFF" w:rsidRPr="00711220" w:rsidRDefault="00154219" w:rsidP="00711220">
      <w:pPr>
        <w:pStyle w:val="Default"/>
        <w:numPr>
          <w:ilvl w:val="0"/>
          <w:numId w:val="17"/>
        </w:numPr>
        <w:jc w:val="both"/>
        <w:rPr>
          <w:rFonts w:asciiTheme="minorHAnsi" w:hAnsiTheme="minorHAnsi" w:cstheme="minorHAnsi"/>
          <w:color w:val="000000" w:themeColor="text1"/>
          <w:sz w:val="20"/>
          <w:szCs w:val="20"/>
        </w:rPr>
      </w:pPr>
      <w:r w:rsidRPr="00711220">
        <w:rPr>
          <w:rFonts w:asciiTheme="minorHAnsi" w:eastAsia="Arial Unicode MS" w:hAnsiTheme="minorHAnsi" w:cstheme="minorHAnsi"/>
          <w:color w:val="000000" w:themeColor="text1"/>
          <w:sz w:val="20"/>
          <w:szCs w:val="20"/>
        </w:rPr>
        <w:t>Roth</w:t>
      </w:r>
      <w:r w:rsidR="00A71B47" w:rsidRPr="00711220">
        <w:rPr>
          <w:rFonts w:asciiTheme="minorHAnsi" w:eastAsia="Arial Unicode MS" w:hAnsiTheme="minorHAnsi" w:cstheme="minorHAnsi"/>
          <w:color w:val="000000" w:themeColor="text1"/>
          <w:sz w:val="20"/>
          <w:szCs w:val="20"/>
        </w:rPr>
        <w:t xml:space="preserve"> IRA - your</w:t>
      </w:r>
      <w:r w:rsidR="007F5BFF" w:rsidRPr="00711220">
        <w:rPr>
          <w:rFonts w:asciiTheme="minorHAnsi" w:hAnsiTheme="minorHAnsi" w:cstheme="minorHAnsi"/>
          <w:color w:val="000000" w:themeColor="text1"/>
          <w:sz w:val="20"/>
          <w:szCs w:val="20"/>
        </w:rPr>
        <w:t xml:space="preserve"> contributions are made after taxes for a tax-free income in retirement. </w:t>
      </w:r>
    </w:p>
    <w:p w14:paraId="1F83EDA9" w14:textId="77777777" w:rsidR="00154219" w:rsidRPr="00711220" w:rsidRDefault="00154219" w:rsidP="00711220">
      <w:pPr>
        <w:jc w:val="both"/>
        <w:rPr>
          <w:rFonts w:eastAsia="Arial Unicode MS" w:cstheme="minorHAnsi"/>
          <w:color w:val="000000" w:themeColor="text1"/>
          <w:sz w:val="20"/>
          <w:szCs w:val="20"/>
        </w:rPr>
      </w:pPr>
    </w:p>
    <w:p w14:paraId="23413334" w14:textId="77777777" w:rsidR="00154219" w:rsidRPr="00711220" w:rsidRDefault="00154219" w:rsidP="00711220">
      <w:pPr>
        <w:pStyle w:val="ListParagraph"/>
        <w:numPr>
          <w:ilvl w:val="0"/>
          <w:numId w:val="17"/>
        </w:numPr>
        <w:jc w:val="both"/>
        <w:rPr>
          <w:rFonts w:eastAsia="Arial Unicode MS" w:cstheme="minorHAnsi"/>
          <w:color w:val="000000" w:themeColor="text1"/>
          <w:sz w:val="20"/>
          <w:szCs w:val="20"/>
        </w:rPr>
      </w:pPr>
      <w:r w:rsidRPr="00711220">
        <w:rPr>
          <w:rFonts w:eastAsia="Arial Unicode MS" w:cstheme="minorHAnsi"/>
          <w:color w:val="000000" w:themeColor="text1"/>
          <w:sz w:val="20"/>
          <w:szCs w:val="20"/>
        </w:rPr>
        <w:t xml:space="preserve">Spousal </w:t>
      </w:r>
      <w:r w:rsidR="00A71B47" w:rsidRPr="00711220">
        <w:rPr>
          <w:rFonts w:eastAsia="Arial Unicode MS" w:cstheme="minorHAnsi"/>
          <w:color w:val="000000" w:themeColor="text1"/>
          <w:sz w:val="20"/>
          <w:szCs w:val="20"/>
        </w:rPr>
        <w:t xml:space="preserve">IRA - </w:t>
      </w:r>
      <w:r w:rsidR="007F5BFF" w:rsidRPr="00711220">
        <w:rPr>
          <w:rFonts w:eastAsia="Arial Unicode MS" w:cstheme="minorHAnsi"/>
          <w:color w:val="000000" w:themeColor="text1"/>
          <w:sz w:val="20"/>
          <w:szCs w:val="20"/>
        </w:rPr>
        <w:t>If only one spouse earns income, they can contribute to their own IRA and a</w:t>
      </w:r>
      <w:r w:rsidR="00316761" w:rsidRPr="00711220">
        <w:rPr>
          <w:rFonts w:eastAsia="Arial Unicode MS" w:cstheme="minorHAnsi"/>
          <w:color w:val="000000" w:themeColor="text1"/>
          <w:sz w:val="20"/>
          <w:szCs w:val="20"/>
        </w:rPr>
        <w:t xml:space="preserve"> (non-working) </w:t>
      </w:r>
      <w:r w:rsidR="007F5BFF" w:rsidRPr="00711220">
        <w:rPr>
          <w:rFonts w:eastAsia="Arial Unicode MS" w:cstheme="minorHAnsi"/>
          <w:color w:val="000000" w:themeColor="text1"/>
          <w:sz w:val="20"/>
          <w:szCs w:val="20"/>
        </w:rPr>
        <w:t xml:space="preserve">Spousal IRA within the same year. </w:t>
      </w:r>
    </w:p>
    <w:p w14:paraId="17561E52" w14:textId="77777777" w:rsidR="0082458D" w:rsidRPr="00711220" w:rsidRDefault="0082458D" w:rsidP="00711220">
      <w:pPr>
        <w:jc w:val="both"/>
        <w:rPr>
          <w:rFonts w:eastAsia="Arial Unicode MS" w:cstheme="minorHAnsi"/>
          <w:color w:val="000000" w:themeColor="text1"/>
          <w:sz w:val="20"/>
          <w:szCs w:val="20"/>
        </w:rPr>
      </w:pPr>
    </w:p>
    <w:p w14:paraId="5DD5EDC1" w14:textId="77777777" w:rsidR="0082458D" w:rsidRPr="00711220" w:rsidRDefault="0082458D" w:rsidP="00711220">
      <w:pPr>
        <w:jc w:val="both"/>
        <w:rPr>
          <w:rFonts w:eastAsia="Arial Unicode MS" w:cstheme="minorHAnsi"/>
          <w:color w:val="000000" w:themeColor="text1"/>
          <w:sz w:val="20"/>
          <w:szCs w:val="20"/>
        </w:rPr>
      </w:pPr>
    </w:p>
    <w:p w14:paraId="11B04BC1" w14:textId="77777777" w:rsidR="00A01BC2" w:rsidRPr="00711220" w:rsidRDefault="00A01BC2" w:rsidP="00711220">
      <w:pPr>
        <w:jc w:val="both"/>
        <w:rPr>
          <w:rFonts w:eastAsia="Arial Unicode MS" w:cstheme="minorHAnsi"/>
          <w:color w:val="000000" w:themeColor="text1"/>
          <w:sz w:val="20"/>
          <w:szCs w:val="20"/>
        </w:rPr>
      </w:pPr>
    </w:p>
    <w:p w14:paraId="3356DFB7" w14:textId="77777777" w:rsidR="00963318" w:rsidRDefault="00963318" w:rsidP="00711220">
      <w:pPr>
        <w:jc w:val="both"/>
        <w:rPr>
          <w:rFonts w:eastAsia="Arial Unicode MS" w:cstheme="minorHAnsi"/>
          <w:b/>
          <w:color w:val="000000" w:themeColor="text1"/>
          <w:sz w:val="20"/>
          <w:szCs w:val="20"/>
        </w:rPr>
      </w:pPr>
    </w:p>
    <w:p w14:paraId="279B6783" w14:textId="77777777" w:rsidR="00A44CFA" w:rsidRPr="00711220" w:rsidRDefault="00A44CFA" w:rsidP="00711220">
      <w:pPr>
        <w:jc w:val="both"/>
        <w:rPr>
          <w:rFonts w:eastAsia="Arial Unicode MS" w:cstheme="minorHAnsi"/>
          <w:b/>
          <w:color w:val="000000" w:themeColor="text1"/>
          <w:sz w:val="20"/>
          <w:szCs w:val="20"/>
        </w:rPr>
      </w:pPr>
    </w:p>
    <w:p w14:paraId="0FDED68C" w14:textId="77777777" w:rsidR="00154219" w:rsidRPr="00711220" w:rsidRDefault="00154219" w:rsidP="00711220">
      <w:pPr>
        <w:jc w:val="both"/>
        <w:rPr>
          <w:rFonts w:eastAsia="Arial Unicode MS" w:cstheme="minorHAnsi"/>
          <w:b/>
          <w:color w:val="000000" w:themeColor="text1"/>
          <w:sz w:val="20"/>
          <w:szCs w:val="20"/>
        </w:rPr>
      </w:pPr>
      <w:r w:rsidRPr="00711220">
        <w:rPr>
          <w:rFonts w:eastAsia="Arial Unicode MS" w:cstheme="minorHAnsi"/>
          <w:b/>
          <w:color w:val="000000" w:themeColor="text1"/>
          <w:sz w:val="20"/>
          <w:szCs w:val="20"/>
        </w:rPr>
        <w:t xml:space="preserve">Plan administrator </w:t>
      </w:r>
    </w:p>
    <w:p w14:paraId="72D9770C" w14:textId="77777777" w:rsidR="007451DC" w:rsidRPr="00711220" w:rsidRDefault="007451DC" w:rsidP="00711220">
      <w:pPr>
        <w:jc w:val="both"/>
        <w:rPr>
          <w:rFonts w:cstheme="minorHAnsi"/>
          <w:color w:val="000000" w:themeColor="text1"/>
          <w:sz w:val="20"/>
          <w:szCs w:val="20"/>
          <w:shd w:val="clear" w:color="auto" w:fill="FFFFFF"/>
        </w:rPr>
      </w:pPr>
      <w:r w:rsidRPr="00711220">
        <w:rPr>
          <w:rFonts w:cstheme="minorHAnsi"/>
          <w:color w:val="000000" w:themeColor="text1"/>
          <w:sz w:val="20"/>
          <w:szCs w:val="20"/>
          <w:shd w:val="clear" w:color="auto" w:fill="FFFFFF"/>
        </w:rPr>
        <w:t>A </w:t>
      </w:r>
      <w:r w:rsidRPr="00711220">
        <w:rPr>
          <w:rFonts w:cstheme="minorHAnsi"/>
          <w:bCs/>
          <w:color w:val="000000" w:themeColor="text1"/>
          <w:sz w:val="20"/>
          <w:szCs w:val="20"/>
          <w:shd w:val="clear" w:color="auto" w:fill="FFFFFF"/>
        </w:rPr>
        <w:t>plan administrator</w:t>
      </w:r>
      <w:r w:rsidRPr="00711220">
        <w:rPr>
          <w:rFonts w:cstheme="minorHAnsi"/>
          <w:color w:val="000000" w:themeColor="text1"/>
          <w:sz w:val="20"/>
          <w:szCs w:val="20"/>
          <w:shd w:val="clear" w:color="auto" w:fill="FFFFFF"/>
        </w:rPr>
        <w:t> is the person or company your employer selects to manage its retirement savings </w:t>
      </w:r>
      <w:r w:rsidRPr="00711220">
        <w:rPr>
          <w:rFonts w:cstheme="minorHAnsi"/>
          <w:bCs/>
          <w:color w:val="000000" w:themeColor="text1"/>
          <w:sz w:val="20"/>
          <w:szCs w:val="20"/>
          <w:shd w:val="clear" w:color="auto" w:fill="FFFFFF"/>
        </w:rPr>
        <w:t>plan</w:t>
      </w:r>
      <w:r w:rsidRPr="00711220">
        <w:rPr>
          <w:rFonts w:cstheme="minorHAnsi"/>
          <w:color w:val="000000" w:themeColor="text1"/>
          <w:sz w:val="20"/>
          <w:szCs w:val="20"/>
          <w:shd w:val="clear" w:color="auto" w:fill="FFFFFF"/>
        </w:rPr>
        <w:t xml:space="preserve">, e.g., Voya and both employer and administrator work together </w:t>
      </w:r>
      <w:r w:rsidR="00711220" w:rsidRPr="00711220">
        <w:rPr>
          <w:rFonts w:cstheme="minorHAnsi"/>
          <w:color w:val="000000" w:themeColor="text1"/>
          <w:sz w:val="20"/>
          <w:szCs w:val="20"/>
          <w:shd w:val="clear" w:color="auto" w:fill="FFFFFF"/>
        </w:rPr>
        <w:t>to</w:t>
      </w:r>
      <w:r w:rsidRPr="00711220">
        <w:rPr>
          <w:rFonts w:cstheme="minorHAnsi"/>
          <w:color w:val="000000" w:themeColor="text1"/>
          <w:sz w:val="20"/>
          <w:szCs w:val="20"/>
          <w:shd w:val="clear" w:color="auto" w:fill="FFFFFF"/>
        </w:rPr>
        <w:t xml:space="preserve"> ensure the plan meets gov’t regulations.  </w:t>
      </w:r>
    </w:p>
    <w:p w14:paraId="1BB8FE6C" w14:textId="77777777" w:rsidR="007451DC" w:rsidRPr="00711220" w:rsidRDefault="007451DC" w:rsidP="00711220">
      <w:pPr>
        <w:jc w:val="both"/>
        <w:rPr>
          <w:rFonts w:cstheme="minorHAnsi"/>
          <w:color w:val="000000" w:themeColor="text1"/>
          <w:sz w:val="20"/>
          <w:szCs w:val="20"/>
          <w:shd w:val="clear" w:color="auto" w:fill="FFFFFF"/>
        </w:rPr>
      </w:pPr>
    </w:p>
    <w:p w14:paraId="230540D7" w14:textId="77777777" w:rsidR="00154219" w:rsidRPr="00711220" w:rsidRDefault="00154219" w:rsidP="00711220">
      <w:pPr>
        <w:jc w:val="both"/>
        <w:rPr>
          <w:rFonts w:eastAsia="Arial Unicode MS" w:cstheme="minorHAnsi"/>
          <w:b/>
          <w:color w:val="000000" w:themeColor="text1"/>
          <w:sz w:val="20"/>
          <w:szCs w:val="20"/>
        </w:rPr>
      </w:pPr>
      <w:r w:rsidRPr="00711220">
        <w:rPr>
          <w:rFonts w:eastAsia="Arial Unicode MS" w:cstheme="minorHAnsi"/>
          <w:b/>
          <w:color w:val="000000" w:themeColor="text1"/>
          <w:sz w:val="20"/>
          <w:szCs w:val="20"/>
        </w:rPr>
        <w:lastRenderedPageBreak/>
        <w:t xml:space="preserve">Plan sponsor </w:t>
      </w:r>
    </w:p>
    <w:p w14:paraId="1B953626" w14:textId="77777777" w:rsidR="009E6E12" w:rsidRPr="00711220" w:rsidRDefault="009E6E12" w:rsidP="00711220">
      <w:pPr>
        <w:jc w:val="both"/>
        <w:rPr>
          <w:rFonts w:eastAsia="Arial Unicode MS" w:cstheme="minorHAnsi"/>
          <w:color w:val="000000" w:themeColor="text1"/>
          <w:sz w:val="20"/>
          <w:szCs w:val="20"/>
        </w:rPr>
      </w:pPr>
      <w:r w:rsidRPr="00711220">
        <w:rPr>
          <w:rFonts w:cstheme="minorHAnsi"/>
          <w:color w:val="000000" w:themeColor="text1"/>
          <w:sz w:val="20"/>
          <w:szCs w:val="20"/>
          <w:shd w:val="clear" w:color="auto" w:fill="FFFFFF"/>
        </w:rPr>
        <w:t>A </w:t>
      </w:r>
      <w:r w:rsidRPr="00711220">
        <w:rPr>
          <w:rFonts w:cstheme="minorHAnsi"/>
          <w:bCs/>
          <w:color w:val="000000" w:themeColor="text1"/>
          <w:sz w:val="20"/>
          <w:szCs w:val="20"/>
          <w:shd w:val="clear" w:color="auto" w:fill="FFFFFF"/>
        </w:rPr>
        <w:t>plan sponsor</w:t>
      </w:r>
      <w:r w:rsidRPr="00711220">
        <w:rPr>
          <w:rFonts w:cstheme="minorHAnsi"/>
          <w:color w:val="000000" w:themeColor="text1"/>
          <w:sz w:val="20"/>
          <w:szCs w:val="20"/>
          <w:shd w:val="clear" w:color="auto" w:fill="FFFFFF"/>
        </w:rPr>
        <w:t> is usually a company or employer—that sets up a healthcare or retirement </w:t>
      </w:r>
      <w:r w:rsidRPr="00711220">
        <w:rPr>
          <w:rFonts w:cstheme="minorHAnsi"/>
          <w:bCs/>
          <w:color w:val="000000" w:themeColor="text1"/>
          <w:sz w:val="20"/>
          <w:szCs w:val="20"/>
          <w:shd w:val="clear" w:color="auto" w:fill="FFFFFF"/>
        </w:rPr>
        <w:t>plan</w:t>
      </w:r>
      <w:r w:rsidRPr="00711220">
        <w:rPr>
          <w:rFonts w:cstheme="minorHAnsi"/>
          <w:color w:val="000000" w:themeColor="text1"/>
          <w:sz w:val="20"/>
          <w:szCs w:val="20"/>
          <w:shd w:val="clear" w:color="auto" w:fill="FFFFFF"/>
        </w:rPr>
        <w:t>, such as a 401(k), for the benefit of its employees.</w:t>
      </w:r>
    </w:p>
    <w:p w14:paraId="464B1291" w14:textId="77777777" w:rsidR="009E6E12" w:rsidRPr="00711220" w:rsidRDefault="009E6E12" w:rsidP="00711220">
      <w:pPr>
        <w:jc w:val="both"/>
        <w:rPr>
          <w:rFonts w:eastAsia="Arial Unicode MS" w:cstheme="minorHAnsi"/>
          <w:b/>
          <w:color w:val="000000" w:themeColor="text1"/>
          <w:sz w:val="20"/>
          <w:szCs w:val="20"/>
        </w:rPr>
      </w:pPr>
    </w:p>
    <w:p w14:paraId="49141872" w14:textId="77777777" w:rsidR="00154219" w:rsidRPr="00711220" w:rsidRDefault="00154219" w:rsidP="00711220">
      <w:pPr>
        <w:jc w:val="both"/>
        <w:rPr>
          <w:rFonts w:eastAsia="Arial Unicode MS" w:cstheme="minorHAnsi"/>
          <w:b/>
          <w:color w:val="000000" w:themeColor="text1"/>
          <w:sz w:val="20"/>
          <w:szCs w:val="20"/>
        </w:rPr>
      </w:pPr>
      <w:r w:rsidRPr="00711220">
        <w:rPr>
          <w:rFonts w:eastAsia="Arial Unicode MS" w:cstheme="minorHAnsi"/>
          <w:b/>
          <w:color w:val="000000" w:themeColor="text1"/>
          <w:sz w:val="20"/>
          <w:szCs w:val="20"/>
        </w:rPr>
        <w:t xml:space="preserve">Plan participant </w:t>
      </w:r>
    </w:p>
    <w:p w14:paraId="22FAAA1A" w14:textId="77777777" w:rsidR="003D2804" w:rsidRPr="00711220" w:rsidRDefault="003D2804" w:rsidP="00711220">
      <w:pPr>
        <w:jc w:val="both"/>
        <w:rPr>
          <w:rFonts w:eastAsia="Arial Unicode MS" w:cstheme="minorHAnsi"/>
          <w:color w:val="000000" w:themeColor="text1"/>
          <w:sz w:val="20"/>
          <w:szCs w:val="20"/>
        </w:rPr>
      </w:pPr>
      <w:r w:rsidRPr="00711220">
        <w:rPr>
          <w:rFonts w:eastAsia="Arial Unicode MS" w:cstheme="minorHAnsi"/>
          <w:color w:val="000000" w:themeColor="text1"/>
          <w:sz w:val="20"/>
          <w:szCs w:val="20"/>
        </w:rPr>
        <w:t xml:space="preserve">An employee of a plan sponsor enrolled in one or more of its benefits plans. </w:t>
      </w:r>
    </w:p>
    <w:p w14:paraId="055C7560" w14:textId="77777777" w:rsidR="003D2804" w:rsidRPr="00711220" w:rsidRDefault="003D2804" w:rsidP="00711220">
      <w:pPr>
        <w:jc w:val="both"/>
        <w:rPr>
          <w:rFonts w:eastAsia="Arial Unicode MS" w:cstheme="minorHAnsi"/>
          <w:b/>
          <w:color w:val="000000" w:themeColor="text1"/>
          <w:sz w:val="20"/>
          <w:szCs w:val="20"/>
        </w:rPr>
      </w:pPr>
    </w:p>
    <w:p w14:paraId="470F93C1" w14:textId="77777777" w:rsidR="00154219" w:rsidRPr="00711220" w:rsidRDefault="00154219" w:rsidP="00711220">
      <w:pPr>
        <w:jc w:val="both"/>
        <w:rPr>
          <w:rFonts w:eastAsia="Arial Unicode MS" w:cstheme="minorHAnsi"/>
          <w:b/>
          <w:color w:val="000000" w:themeColor="text1"/>
          <w:sz w:val="20"/>
          <w:szCs w:val="20"/>
        </w:rPr>
      </w:pPr>
      <w:r w:rsidRPr="00711220">
        <w:rPr>
          <w:rFonts w:eastAsia="Arial Unicode MS" w:cstheme="minorHAnsi"/>
          <w:b/>
          <w:color w:val="000000" w:themeColor="text1"/>
          <w:sz w:val="20"/>
          <w:szCs w:val="20"/>
        </w:rPr>
        <w:t xml:space="preserve">Rebalance </w:t>
      </w:r>
    </w:p>
    <w:p w14:paraId="3BA42F93" w14:textId="77777777" w:rsidR="006012CC" w:rsidRPr="00711220" w:rsidRDefault="006012CC" w:rsidP="00711220">
      <w:pPr>
        <w:shd w:val="clear" w:color="auto" w:fill="FFFFFF"/>
        <w:jc w:val="both"/>
        <w:rPr>
          <w:rFonts w:cstheme="minorHAnsi"/>
          <w:color w:val="000000" w:themeColor="text1"/>
          <w:sz w:val="20"/>
          <w:szCs w:val="20"/>
        </w:rPr>
      </w:pPr>
      <w:r w:rsidRPr="00711220">
        <w:rPr>
          <w:rStyle w:val="e24kjd"/>
          <w:rFonts w:cstheme="minorHAnsi"/>
          <w:bCs/>
          <w:color w:val="000000" w:themeColor="text1"/>
          <w:sz w:val="20"/>
          <w:szCs w:val="20"/>
        </w:rPr>
        <w:t>Rebalancing your portfolio is</w:t>
      </w:r>
      <w:r w:rsidRPr="00711220">
        <w:rPr>
          <w:rStyle w:val="e24kjd"/>
          <w:rFonts w:cstheme="minorHAnsi"/>
          <w:color w:val="000000" w:themeColor="text1"/>
          <w:sz w:val="20"/>
          <w:szCs w:val="20"/>
        </w:rPr>
        <w:t> one of the keys to successful investing over time. </w:t>
      </w:r>
      <w:r w:rsidRPr="00711220">
        <w:rPr>
          <w:rStyle w:val="e24kjd"/>
          <w:rFonts w:cstheme="minorHAnsi"/>
          <w:bCs/>
          <w:color w:val="000000" w:themeColor="text1"/>
          <w:sz w:val="20"/>
          <w:szCs w:val="20"/>
        </w:rPr>
        <w:t>Rebalancing means</w:t>
      </w:r>
      <w:r w:rsidRPr="00711220">
        <w:rPr>
          <w:rStyle w:val="e24kjd"/>
          <w:rFonts w:cstheme="minorHAnsi"/>
          <w:color w:val="000000" w:themeColor="text1"/>
          <w:sz w:val="20"/>
          <w:szCs w:val="20"/>
        </w:rPr>
        <w:t xml:space="preserve"> buying and selling certain stocks, funds, or other securities—to </w:t>
      </w:r>
      <w:r w:rsidR="00B976C2">
        <w:rPr>
          <w:rStyle w:val="e24kjd"/>
          <w:rFonts w:cstheme="minorHAnsi"/>
          <w:color w:val="000000" w:themeColor="text1"/>
          <w:sz w:val="20"/>
          <w:szCs w:val="20"/>
        </w:rPr>
        <w:t xml:space="preserve">help </w:t>
      </w:r>
      <w:r w:rsidRPr="00711220">
        <w:rPr>
          <w:rStyle w:val="e24kjd"/>
          <w:rFonts w:cstheme="minorHAnsi"/>
          <w:color w:val="000000" w:themeColor="text1"/>
          <w:sz w:val="20"/>
          <w:szCs w:val="20"/>
        </w:rPr>
        <w:t>maintain </w:t>
      </w:r>
      <w:r w:rsidRPr="00711220">
        <w:rPr>
          <w:rStyle w:val="e24kjd"/>
          <w:rFonts w:cstheme="minorHAnsi"/>
          <w:bCs/>
          <w:color w:val="000000" w:themeColor="text1"/>
          <w:sz w:val="20"/>
          <w:szCs w:val="20"/>
        </w:rPr>
        <w:t>your</w:t>
      </w:r>
      <w:r w:rsidR="00026EEE">
        <w:rPr>
          <w:rStyle w:val="e24kjd"/>
          <w:rFonts w:cstheme="minorHAnsi"/>
          <w:color w:val="000000" w:themeColor="text1"/>
          <w:sz w:val="20"/>
          <w:szCs w:val="20"/>
        </w:rPr>
        <w:t xml:space="preserve"> established asset allocation </w:t>
      </w:r>
      <w:r w:rsidRPr="00711220">
        <w:rPr>
          <w:rStyle w:val="e24kjd"/>
          <w:rFonts w:cstheme="minorHAnsi"/>
          <w:color w:val="000000" w:themeColor="text1"/>
          <w:sz w:val="20"/>
          <w:szCs w:val="20"/>
        </w:rPr>
        <w:t>to get back to </w:t>
      </w:r>
      <w:r w:rsidRPr="00711220">
        <w:rPr>
          <w:rStyle w:val="e24kjd"/>
          <w:rFonts w:cstheme="minorHAnsi"/>
          <w:bCs/>
          <w:color w:val="000000" w:themeColor="text1"/>
          <w:sz w:val="20"/>
          <w:szCs w:val="20"/>
        </w:rPr>
        <w:t>your</w:t>
      </w:r>
      <w:r w:rsidRPr="00711220">
        <w:rPr>
          <w:rStyle w:val="e24kjd"/>
          <w:rFonts w:cstheme="minorHAnsi"/>
          <w:color w:val="000000" w:themeColor="text1"/>
          <w:sz w:val="20"/>
          <w:szCs w:val="20"/>
        </w:rPr>
        <w:t xml:space="preserve"> desired goals. </w:t>
      </w:r>
    </w:p>
    <w:p w14:paraId="24C1F9CA" w14:textId="77777777" w:rsidR="006012CC" w:rsidRPr="00711220" w:rsidRDefault="006012CC" w:rsidP="00711220">
      <w:pPr>
        <w:jc w:val="both"/>
        <w:rPr>
          <w:rFonts w:eastAsia="Arial Unicode MS" w:cstheme="minorHAnsi"/>
          <w:b/>
          <w:color w:val="000000" w:themeColor="text1"/>
          <w:sz w:val="20"/>
          <w:szCs w:val="20"/>
        </w:rPr>
      </w:pPr>
    </w:p>
    <w:p w14:paraId="409876A0" w14:textId="77777777" w:rsidR="00154219" w:rsidRPr="00711220" w:rsidRDefault="00154219" w:rsidP="00711220">
      <w:pPr>
        <w:jc w:val="both"/>
        <w:rPr>
          <w:rFonts w:eastAsia="Arial Unicode MS" w:cstheme="minorHAnsi"/>
          <w:b/>
          <w:color w:val="000000" w:themeColor="text1"/>
          <w:sz w:val="20"/>
          <w:szCs w:val="20"/>
        </w:rPr>
      </w:pPr>
      <w:r w:rsidRPr="00711220">
        <w:rPr>
          <w:rFonts w:eastAsia="Arial Unicode MS" w:cstheme="minorHAnsi"/>
          <w:b/>
          <w:color w:val="000000" w:themeColor="text1"/>
          <w:sz w:val="20"/>
          <w:szCs w:val="20"/>
        </w:rPr>
        <w:t>RMDs (Required Minimum Distributions)</w:t>
      </w:r>
    </w:p>
    <w:p w14:paraId="340BB377" w14:textId="77777777" w:rsidR="002E7F3B" w:rsidRPr="00711220" w:rsidRDefault="002E7F3B" w:rsidP="00711220">
      <w:pPr>
        <w:jc w:val="both"/>
        <w:rPr>
          <w:rFonts w:cstheme="minorHAnsi"/>
          <w:color w:val="000000" w:themeColor="text1"/>
          <w:sz w:val="20"/>
          <w:szCs w:val="20"/>
        </w:rPr>
      </w:pPr>
      <w:r w:rsidRPr="00711220">
        <w:rPr>
          <w:rFonts w:cstheme="minorHAnsi"/>
          <w:color w:val="000000" w:themeColor="text1"/>
          <w:sz w:val="20"/>
          <w:szCs w:val="20"/>
        </w:rPr>
        <w:t xml:space="preserve">Required Minimum Distributions (RMDs) for Traditional IRAs </w:t>
      </w:r>
      <w:r w:rsidR="008A6ACA" w:rsidRPr="00711220">
        <w:rPr>
          <w:rFonts w:cstheme="minorHAnsi"/>
          <w:color w:val="000000" w:themeColor="text1"/>
          <w:sz w:val="20"/>
          <w:szCs w:val="20"/>
        </w:rPr>
        <w:t xml:space="preserve">are </w:t>
      </w:r>
      <w:r w:rsidR="008A6ACA" w:rsidRPr="00711220">
        <w:rPr>
          <w:rFonts w:cstheme="minorHAnsi"/>
          <w:color w:val="000000" w:themeColor="text1"/>
          <w:sz w:val="20"/>
          <w:szCs w:val="20"/>
          <w:shd w:val="clear" w:color="auto" w:fill="FFFFFF"/>
        </w:rPr>
        <w:t>amounts that U.S. tax law requires one to withdraw annually from traditional IRAs and employer-spo</w:t>
      </w:r>
      <w:r w:rsidR="00026EEE">
        <w:rPr>
          <w:rFonts w:cstheme="minorHAnsi"/>
          <w:color w:val="000000" w:themeColor="text1"/>
          <w:sz w:val="20"/>
          <w:szCs w:val="20"/>
          <w:shd w:val="clear" w:color="auto" w:fill="FFFFFF"/>
        </w:rPr>
        <w:t>nsored retirement plans. As of the 2</w:t>
      </w:r>
      <w:r w:rsidR="008A6ACA" w:rsidRPr="00711220">
        <w:rPr>
          <w:rFonts w:cstheme="minorHAnsi"/>
          <w:color w:val="000000" w:themeColor="text1"/>
          <w:sz w:val="20"/>
          <w:szCs w:val="20"/>
          <w:shd w:val="clear" w:color="auto" w:fill="FFFFFF"/>
        </w:rPr>
        <w:t xml:space="preserve">019 SECURE Act, RMDs </w:t>
      </w:r>
      <w:r w:rsidRPr="00711220">
        <w:rPr>
          <w:rFonts w:cstheme="minorHAnsi"/>
          <w:color w:val="000000" w:themeColor="text1"/>
          <w:sz w:val="20"/>
          <w:szCs w:val="20"/>
        </w:rPr>
        <w:t xml:space="preserve">have changed from </w:t>
      </w:r>
      <w:r w:rsidR="00026EEE">
        <w:rPr>
          <w:rFonts w:cstheme="minorHAnsi"/>
          <w:color w:val="000000" w:themeColor="text1"/>
          <w:sz w:val="20"/>
          <w:szCs w:val="20"/>
        </w:rPr>
        <w:t xml:space="preserve">age </w:t>
      </w:r>
      <w:r w:rsidRPr="00711220">
        <w:rPr>
          <w:rFonts w:cstheme="minorHAnsi"/>
          <w:color w:val="000000" w:themeColor="text1"/>
          <w:sz w:val="20"/>
          <w:szCs w:val="20"/>
        </w:rPr>
        <w:t>70.5 to age 72.</w:t>
      </w:r>
    </w:p>
    <w:p w14:paraId="3FF09FD1" w14:textId="77777777" w:rsidR="002E7F3B" w:rsidRPr="00711220" w:rsidRDefault="002E7F3B" w:rsidP="00711220">
      <w:pPr>
        <w:jc w:val="both"/>
        <w:rPr>
          <w:rFonts w:eastAsia="Arial Unicode MS" w:cstheme="minorHAnsi"/>
          <w:b/>
          <w:color w:val="000000" w:themeColor="text1"/>
          <w:sz w:val="20"/>
          <w:szCs w:val="20"/>
        </w:rPr>
      </w:pPr>
    </w:p>
    <w:p w14:paraId="0D2FE8A0" w14:textId="77777777" w:rsidR="00154219" w:rsidRPr="00711220" w:rsidRDefault="00154219" w:rsidP="00711220">
      <w:pPr>
        <w:jc w:val="both"/>
        <w:rPr>
          <w:rFonts w:eastAsia="Arial Unicode MS" w:cstheme="minorHAnsi"/>
          <w:b/>
          <w:color w:val="000000" w:themeColor="text1"/>
          <w:sz w:val="20"/>
          <w:szCs w:val="20"/>
        </w:rPr>
      </w:pPr>
      <w:r w:rsidRPr="00711220">
        <w:rPr>
          <w:rFonts w:eastAsia="Arial Unicode MS" w:cstheme="minorHAnsi"/>
          <w:b/>
          <w:color w:val="000000" w:themeColor="text1"/>
          <w:sz w:val="20"/>
          <w:szCs w:val="20"/>
        </w:rPr>
        <w:t xml:space="preserve">Retirement plan </w:t>
      </w:r>
    </w:p>
    <w:p w14:paraId="01FBF17C" w14:textId="77777777" w:rsidR="006558C3" w:rsidRPr="006558C3" w:rsidRDefault="006558C3" w:rsidP="00711220">
      <w:pPr>
        <w:shd w:val="clear" w:color="auto" w:fill="FFFFFF"/>
        <w:spacing w:line="240" w:lineRule="auto"/>
        <w:jc w:val="both"/>
        <w:rPr>
          <w:rFonts w:eastAsia="Times New Roman" w:cstheme="minorHAnsi"/>
          <w:color w:val="000000" w:themeColor="text1"/>
          <w:sz w:val="20"/>
          <w:szCs w:val="20"/>
        </w:rPr>
      </w:pPr>
      <w:r w:rsidRPr="00711220">
        <w:rPr>
          <w:rFonts w:eastAsia="Times New Roman" w:cstheme="minorHAnsi"/>
          <w:bCs/>
          <w:color w:val="000000" w:themeColor="text1"/>
          <w:sz w:val="20"/>
          <w:szCs w:val="20"/>
        </w:rPr>
        <w:t xml:space="preserve">A retirement plan can be a 401(k) or IRA or other type of legal retirement plan. Contributing to a plan has tax advantages such as </w:t>
      </w:r>
      <w:r w:rsidRPr="00711220">
        <w:rPr>
          <w:rFonts w:eastAsia="Times New Roman" w:cstheme="minorHAnsi"/>
          <w:color w:val="000000" w:themeColor="text1"/>
          <w:sz w:val="20"/>
          <w:szCs w:val="20"/>
        </w:rPr>
        <w:t>tax-deferred methods of saving, or as with a Roth IRA tax-free withdrawals, varied investment</w:t>
      </w:r>
      <w:r w:rsidR="00026EEE">
        <w:rPr>
          <w:rFonts w:eastAsia="Times New Roman" w:cstheme="minorHAnsi"/>
          <w:color w:val="000000" w:themeColor="text1"/>
          <w:sz w:val="20"/>
          <w:szCs w:val="20"/>
        </w:rPr>
        <w:t xml:space="preserve"> options</w:t>
      </w:r>
      <w:r w:rsidRPr="00711220">
        <w:rPr>
          <w:rFonts w:eastAsia="Times New Roman" w:cstheme="minorHAnsi"/>
          <w:color w:val="000000" w:themeColor="text1"/>
          <w:sz w:val="20"/>
          <w:szCs w:val="20"/>
        </w:rPr>
        <w:t>, and ultimately distribution of money meant to sustain one's self during </w:t>
      </w:r>
      <w:r w:rsidRPr="00711220">
        <w:rPr>
          <w:rFonts w:eastAsia="Times New Roman" w:cstheme="minorHAnsi"/>
          <w:bCs/>
          <w:color w:val="000000" w:themeColor="text1"/>
          <w:sz w:val="20"/>
          <w:szCs w:val="20"/>
        </w:rPr>
        <w:t>retirement</w:t>
      </w:r>
      <w:r w:rsidRPr="00711220">
        <w:rPr>
          <w:rFonts w:eastAsia="Times New Roman" w:cstheme="minorHAnsi"/>
          <w:color w:val="000000" w:themeColor="text1"/>
          <w:sz w:val="20"/>
          <w:szCs w:val="20"/>
        </w:rPr>
        <w:t>.</w:t>
      </w:r>
    </w:p>
    <w:p w14:paraId="396BCDBB" w14:textId="77777777" w:rsidR="003D731A" w:rsidRPr="00711220" w:rsidRDefault="003D731A" w:rsidP="00711220">
      <w:pPr>
        <w:jc w:val="both"/>
        <w:rPr>
          <w:rFonts w:eastAsia="Arial Unicode MS" w:cstheme="minorHAnsi"/>
          <w:b/>
          <w:color w:val="000000" w:themeColor="text1"/>
          <w:sz w:val="20"/>
          <w:szCs w:val="20"/>
        </w:rPr>
      </w:pPr>
    </w:p>
    <w:p w14:paraId="77C054CD" w14:textId="77777777" w:rsidR="00154219" w:rsidRPr="00711220" w:rsidRDefault="00154219" w:rsidP="00711220">
      <w:pPr>
        <w:jc w:val="both"/>
        <w:rPr>
          <w:rFonts w:eastAsia="Arial Unicode MS" w:cstheme="minorHAnsi"/>
          <w:b/>
          <w:color w:val="000000" w:themeColor="text1"/>
          <w:sz w:val="20"/>
          <w:szCs w:val="20"/>
        </w:rPr>
      </w:pPr>
      <w:r w:rsidRPr="00711220">
        <w:rPr>
          <w:rFonts w:eastAsia="Arial Unicode MS" w:cstheme="minorHAnsi"/>
          <w:b/>
          <w:color w:val="000000" w:themeColor="text1"/>
          <w:sz w:val="20"/>
          <w:szCs w:val="20"/>
        </w:rPr>
        <w:t xml:space="preserve">Risk/Risk Tolerance </w:t>
      </w:r>
    </w:p>
    <w:p w14:paraId="28823376" w14:textId="77777777" w:rsidR="00C55FCA" w:rsidRPr="00711220" w:rsidRDefault="00C55FCA" w:rsidP="00711220">
      <w:pPr>
        <w:jc w:val="both"/>
        <w:rPr>
          <w:rFonts w:eastAsia="Arial Unicode MS" w:cstheme="minorHAnsi"/>
          <w:color w:val="000000" w:themeColor="text1"/>
          <w:sz w:val="20"/>
          <w:szCs w:val="20"/>
        </w:rPr>
      </w:pPr>
      <w:r w:rsidRPr="00711220">
        <w:rPr>
          <w:rFonts w:eastAsia="Arial Unicode MS" w:cstheme="minorHAnsi"/>
          <w:color w:val="000000" w:themeColor="text1"/>
          <w:sz w:val="20"/>
          <w:szCs w:val="20"/>
        </w:rPr>
        <w:t xml:space="preserve">Risk is a part of investing. Risk tolerance is the level of volatility an investor is willing to manage around financial planning and investing.  </w:t>
      </w:r>
    </w:p>
    <w:p w14:paraId="25FCFA6E" w14:textId="77777777" w:rsidR="00C55FCA" w:rsidRPr="00711220" w:rsidRDefault="00C55FCA" w:rsidP="00711220">
      <w:pPr>
        <w:jc w:val="both"/>
        <w:rPr>
          <w:rFonts w:eastAsia="Arial Unicode MS" w:cstheme="minorHAnsi"/>
          <w:b/>
          <w:color w:val="000000" w:themeColor="text1"/>
          <w:sz w:val="20"/>
          <w:szCs w:val="20"/>
        </w:rPr>
      </w:pPr>
    </w:p>
    <w:p w14:paraId="75200927" w14:textId="77777777" w:rsidR="00154219" w:rsidRPr="00711220" w:rsidRDefault="00154219" w:rsidP="00711220">
      <w:pPr>
        <w:jc w:val="both"/>
        <w:rPr>
          <w:rFonts w:eastAsia="Arial Unicode MS" w:cstheme="minorHAnsi"/>
          <w:b/>
          <w:color w:val="000000" w:themeColor="text1"/>
          <w:sz w:val="20"/>
          <w:szCs w:val="20"/>
        </w:rPr>
      </w:pPr>
      <w:r w:rsidRPr="00711220">
        <w:rPr>
          <w:rFonts w:eastAsia="Arial Unicode MS" w:cstheme="minorHAnsi"/>
          <w:b/>
          <w:color w:val="000000" w:themeColor="text1"/>
          <w:sz w:val="20"/>
          <w:szCs w:val="20"/>
        </w:rPr>
        <w:t xml:space="preserve">Rollover </w:t>
      </w:r>
    </w:p>
    <w:p w14:paraId="690C0A09" w14:textId="77777777" w:rsidR="00C55FCA" w:rsidRPr="00711220" w:rsidRDefault="00761DB4" w:rsidP="00711220">
      <w:pPr>
        <w:jc w:val="both"/>
        <w:rPr>
          <w:rFonts w:cstheme="minorHAnsi"/>
          <w:bCs/>
          <w:color w:val="000000" w:themeColor="text1"/>
          <w:sz w:val="20"/>
          <w:szCs w:val="20"/>
          <w:shd w:val="clear" w:color="auto" w:fill="FFFFFF"/>
        </w:rPr>
      </w:pPr>
      <w:r w:rsidRPr="00711220">
        <w:rPr>
          <w:rFonts w:cstheme="minorHAnsi"/>
          <w:color w:val="000000" w:themeColor="text1"/>
          <w:sz w:val="20"/>
          <w:szCs w:val="20"/>
          <w:shd w:val="clear" w:color="auto" w:fill="FFFFFF"/>
        </w:rPr>
        <w:t>A </w:t>
      </w:r>
      <w:r w:rsidRPr="00711220">
        <w:rPr>
          <w:rFonts w:cstheme="minorHAnsi"/>
          <w:bCs/>
          <w:color w:val="000000" w:themeColor="text1"/>
          <w:sz w:val="20"/>
          <w:szCs w:val="20"/>
          <w:shd w:val="clear" w:color="auto" w:fill="FFFFFF"/>
        </w:rPr>
        <w:t>rollover</w:t>
      </w:r>
      <w:r w:rsidRPr="00711220">
        <w:rPr>
          <w:rFonts w:cstheme="minorHAnsi"/>
          <w:color w:val="000000" w:themeColor="text1"/>
          <w:sz w:val="20"/>
          <w:szCs w:val="20"/>
          <w:shd w:val="clear" w:color="auto" w:fill="FFFFFF"/>
        </w:rPr>
        <w:t> is when funds are removed at the request of its owner, from one eligible </w:t>
      </w:r>
      <w:r w:rsidRPr="00711220">
        <w:rPr>
          <w:rFonts w:cstheme="minorHAnsi"/>
          <w:bCs/>
          <w:color w:val="000000" w:themeColor="text1"/>
          <w:sz w:val="20"/>
          <w:szCs w:val="20"/>
          <w:shd w:val="clear" w:color="auto" w:fill="FFFFFF"/>
        </w:rPr>
        <w:t>retirement plan</w:t>
      </w:r>
      <w:r w:rsidRPr="00711220">
        <w:rPr>
          <w:rFonts w:cstheme="minorHAnsi"/>
          <w:color w:val="000000" w:themeColor="text1"/>
          <w:sz w:val="20"/>
          <w:szCs w:val="20"/>
          <w:shd w:val="clear" w:color="auto" w:fill="FFFFFF"/>
        </w:rPr>
        <w:t> to another, such as from a 401(k) to a </w:t>
      </w:r>
      <w:r w:rsidRPr="00711220">
        <w:rPr>
          <w:rFonts w:cstheme="minorHAnsi"/>
          <w:bCs/>
          <w:color w:val="000000" w:themeColor="text1"/>
          <w:sz w:val="20"/>
          <w:szCs w:val="20"/>
          <w:shd w:val="clear" w:color="auto" w:fill="FFFFFF"/>
        </w:rPr>
        <w:t>Rollover IRA.</w:t>
      </w:r>
    </w:p>
    <w:p w14:paraId="0DE9F8A1" w14:textId="77777777" w:rsidR="00761DB4" w:rsidRPr="00711220" w:rsidRDefault="00761DB4" w:rsidP="00711220">
      <w:pPr>
        <w:jc w:val="both"/>
        <w:rPr>
          <w:rFonts w:eastAsia="Arial Unicode MS" w:cstheme="minorHAnsi"/>
          <w:color w:val="000000" w:themeColor="text1"/>
          <w:sz w:val="20"/>
          <w:szCs w:val="20"/>
        </w:rPr>
      </w:pPr>
    </w:p>
    <w:p w14:paraId="63F3E78B" w14:textId="77777777" w:rsidR="00A01BC2" w:rsidRPr="00711220" w:rsidRDefault="00A01BC2" w:rsidP="00711220">
      <w:pPr>
        <w:jc w:val="both"/>
        <w:rPr>
          <w:rFonts w:eastAsia="Arial Unicode MS" w:cstheme="minorHAnsi"/>
          <w:b/>
          <w:color w:val="000000" w:themeColor="text1"/>
          <w:sz w:val="20"/>
          <w:szCs w:val="20"/>
        </w:rPr>
      </w:pPr>
      <w:r w:rsidRPr="00711220">
        <w:rPr>
          <w:rFonts w:eastAsia="Arial Unicode MS" w:cstheme="minorHAnsi"/>
          <w:b/>
          <w:color w:val="000000" w:themeColor="text1"/>
          <w:sz w:val="20"/>
          <w:szCs w:val="20"/>
        </w:rPr>
        <w:t xml:space="preserve">SECURE Act of 2019 </w:t>
      </w:r>
    </w:p>
    <w:p w14:paraId="1F069C09" w14:textId="77777777" w:rsidR="00007FFA" w:rsidRPr="00711220" w:rsidRDefault="00007FFA" w:rsidP="00711220">
      <w:pPr>
        <w:jc w:val="both"/>
        <w:rPr>
          <w:rFonts w:eastAsia="Arial Unicode MS" w:cstheme="minorHAnsi"/>
          <w:color w:val="000000" w:themeColor="text1"/>
          <w:sz w:val="20"/>
          <w:szCs w:val="20"/>
        </w:rPr>
      </w:pPr>
      <w:r w:rsidRPr="00711220">
        <w:rPr>
          <w:rFonts w:cstheme="minorHAnsi"/>
          <w:color w:val="000000" w:themeColor="text1"/>
          <w:sz w:val="20"/>
          <w:szCs w:val="20"/>
          <w:shd w:val="clear" w:color="auto" w:fill="FFFFFF"/>
        </w:rPr>
        <w:t xml:space="preserve">First major change to retirement system in a decade, the SECURE Act </w:t>
      </w:r>
      <w:r w:rsidR="00B770F5">
        <w:rPr>
          <w:rFonts w:cstheme="minorHAnsi"/>
          <w:color w:val="000000" w:themeColor="text1"/>
          <w:sz w:val="20"/>
          <w:szCs w:val="20"/>
          <w:shd w:val="clear" w:color="auto" w:fill="FFFFFF"/>
        </w:rPr>
        <w:t>is intended to</w:t>
      </w:r>
      <w:r w:rsidR="00B770F5" w:rsidRPr="00711220">
        <w:rPr>
          <w:rFonts w:cstheme="minorHAnsi"/>
          <w:color w:val="000000" w:themeColor="text1"/>
          <w:sz w:val="20"/>
          <w:szCs w:val="20"/>
          <w:shd w:val="clear" w:color="auto" w:fill="FFFFFF"/>
        </w:rPr>
        <w:t xml:space="preserve"> </w:t>
      </w:r>
      <w:r w:rsidRPr="00711220">
        <w:rPr>
          <w:rFonts w:cstheme="minorHAnsi"/>
          <w:color w:val="000000" w:themeColor="text1"/>
          <w:sz w:val="20"/>
          <w:szCs w:val="20"/>
          <w:shd w:val="clear" w:color="auto" w:fill="FFFFFF"/>
        </w:rPr>
        <w:t xml:space="preserve">help address the nation's retirement crisis by expanding access to workplace retirement plans for millions of full- and part-time workers, particularly small business employees, while making changes to existing retirement laws. </w:t>
      </w:r>
    </w:p>
    <w:p w14:paraId="5B9CC542" w14:textId="77777777" w:rsidR="00007FFA" w:rsidRPr="00711220" w:rsidRDefault="00007FFA" w:rsidP="00711220">
      <w:pPr>
        <w:jc w:val="both"/>
        <w:rPr>
          <w:rFonts w:eastAsia="Arial Unicode MS" w:cstheme="minorHAnsi"/>
          <w:b/>
          <w:color w:val="000000" w:themeColor="text1"/>
          <w:sz w:val="20"/>
          <w:szCs w:val="20"/>
        </w:rPr>
      </w:pPr>
    </w:p>
    <w:p w14:paraId="28485377" w14:textId="77777777" w:rsidR="00154219" w:rsidRPr="00711220" w:rsidRDefault="00154219" w:rsidP="00711220">
      <w:pPr>
        <w:jc w:val="both"/>
        <w:rPr>
          <w:rFonts w:eastAsia="Arial Unicode MS" w:cstheme="minorHAnsi"/>
          <w:b/>
          <w:color w:val="000000" w:themeColor="text1"/>
          <w:sz w:val="20"/>
          <w:szCs w:val="20"/>
        </w:rPr>
      </w:pPr>
      <w:r w:rsidRPr="00711220">
        <w:rPr>
          <w:rFonts w:eastAsia="Arial Unicode MS" w:cstheme="minorHAnsi"/>
          <w:b/>
          <w:color w:val="000000" w:themeColor="text1"/>
          <w:sz w:val="20"/>
          <w:szCs w:val="20"/>
        </w:rPr>
        <w:t xml:space="preserve">Shares </w:t>
      </w:r>
    </w:p>
    <w:p w14:paraId="79B6B194" w14:textId="77777777" w:rsidR="006521D9" w:rsidRPr="00711220" w:rsidRDefault="006521D9" w:rsidP="00711220">
      <w:pPr>
        <w:jc w:val="both"/>
        <w:rPr>
          <w:rFonts w:cstheme="minorHAnsi"/>
          <w:color w:val="000000" w:themeColor="text1"/>
          <w:sz w:val="20"/>
          <w:szCs w:val="20"/>
          <w:shd w:val="clear" w:color="auto" w:fill="FFFFFF"/>
        </w:rPr>
      </w:pPr>
      <w:r w:rsidRPr="00711220">
        <w:rPr>
          <w:rFonts w:cstheme="minorHAnsi"/>
          <w:color w:val="000000" w:themeColor="text1"/>
          <w:sz w:val="20"/>
          <w:szCs w:val="20"/>
        </w:rPr>
        <w:t>Shares</w:t>
      </w:r>
      <w:r w:rsidRPr="00711220">
        <w:rPr>
          <w:rFonts w:cstheme="minorHAnsi"/>
          <w:color w:val="000000" w:themeColor="text1"/>
          <w:sz w:val="20"/>
          <w:szCs w:val="20"/>
          <w:shd w:val="clear" w:color="auto" w:fill="FFFFFF"/>
        </w:rPr>
        <w:t xml:space="preserve"> represent the proportion of investment and are a unit of ownership in a company that can pay dividends. </w:t>
      </w:r>
    </w:p>
    <w:p w14:paraId="70C76131" w14:textId="77777777" w:rsidR="006521D9" w:rsidRPr="00711220" w:rsidRDefault="006521D9" w:rsidP="00711220">
      <w:pPr>
        <w:jc w:val="both"/>
        <w:rPr>
          <w:rFonts w:cstheme="minorHAnsi"/>
          <w:color w:val="000000" w:themeColor="text1"/>
          <w:sz w:val="20"/>
          <w:szCs w:val="20"/>
          <w:shd w:val="clear" w:color="auto" w:fill="FFFFFF"/>
        </w:rPr>
      </w:pPr>
    </w:p>
    <w:p w14:paraId="2BE87A55" w14:textId="77777777" w:rsidR="00154219" w:rsidRPr="00711220" w:rsidRDefault="00154219" w:rsidP="00711220">
      <w:pPr>
        <w:jc w:val="both"/>
        <w:rPr>
          <w:rFonts w:eastAsia="Arial Unicode MS" w:cstheme="minorHAnsi"/>
          <w:b/>
          <w:color w:val="000000" w:themeColor="text1"/>
          <w:sz w:val="20"/>
          <w:szCs w:val="20"/>
        </w:rPr>
      </w:pPr>
      <w:r w:rsidRPr="00711220">
        <w:rPr>
          <w:rFonts w:eastAsia="Arial Unicode MS" w:cstheme="minorHAnsi"/>
          <w:b/>
          <w:color w:val="000000" w:themeColor="text1"/>
          <w:sz w:val="20"/>
          <w:szCs w:val="20"/>
        </w:rPr>
        <w:t xml:space="preserve">Stock </w:t>
      </w:r>
    </w:p>
    <w:p w14:paraId="10A9C727" w14:textId="77777777" w:rsidR="00545191" w:rsidRPr="00711220" w:rsidRDefault="003F4AAE" w:rsidP="00711220">
      <w:pPr>
        <w:contextualSpacing/>
        <w:mirrorIndents/>
        <w:jc w:val="both"/>
        <w:rPr>
          <w:rFonts w:cstheme="minorHAnsi"/>
          <w:color w:val="000000" w:themeColor="text1"/>
          <w:sz w:val="20"/>
          <w:szCs w:val="20"/>
        </w:rPr>
      </w:pPr>
      <w:r w:rsidRPr="00711220">
        <w:rPr>
          <w:rFonts w:cstheme="minorHAnsi"/>
          <w:color w:val="000000" w:themeColor="text1"/>
          <w:sz w:val="20"/>
          <w:szCs w:val="20"/>
        </w:rPr>
        <w:t xml:space="preserve">A </w:t>
      </w:r>
      <w:r w:rsidR="006521D9" w:rsidRPr="00711220">
        <w:rPr>
          <w:rFonts w:cstheme="minorHAnsi"/>
          <w:color w:val="000000" w:themeColor="text1"/>
          <w:sz w:val="20"/>
          <w:szCs w:val="20"/>
        </w:rPr>
        <w:t xml:space="preserve">collection of </w:t>
      </w:r>
      <w:r w:rsidRPr="00711220">
        <w:rPr>
          <w:rFonts w:cstheme="minorHAnsi"/>
          <w:color w:val="000000" w:themeColor="text1"/>
          <w:sz w:val="20"/>
          <w:szCs w:val="20"/>
        </w:rPr>
        <w:t>share</w:t>
      </w:r>
      <w:r w:rsidR="006521D9" w:rsidRPr="00711220">
        <w:rPr>
          <w:rFonts w:cstheme="minorHAnsi"/>
          <w:color w:val="000000" w:themeColor="text1"/>
          <w:sz w:val="20"/>
          <w:szCs w:val="20"/>
        </w:rPr>
        <w:t>s in</w:t>
      </w:r>
      <w:r w:rsidRPr="00711220">
        <w:rPr>
          <w:rFonts w:cstheme="minorHAnsi"/>
          <w:color w:val="000000" w:themeColor="text1"/>
          <w:sz w:val="20"/>
          <w:szCs w:val="20"/>
        </w:rPr>
        <w:t xml:space="preserve"> the value of a company, which can be bought, sold, or traded as an investment. </w:t>
      </w:r>
      <w:r w:rsidR="00545191" w:rsidRPr="00711220">
        <w:rPr>
          <w:rFonts w:cstheme="minorHAnsi"/>
          <w:color w:val="000000" w:themeColor="text1"/>
          <w:sz w:val="20"/>
          <w:szCs w:val="20"/>
          <w:shd w:val="clear" w:color="auto" w:fill="FFFFFF"/>
        </w:rPr>
        <w:t xml:space="preserve">Stocks provide the highest long-term return potential and the highest potential risk. Stocks represent ownership in specific companies that make up the asset portfolio. </w:t>
      </w:r>
    </w:p>
    <w:p w14:paraId="5C49E674" w14:textId="77777777" w:rsidR="00545191" w:rsidRPr="00711220" w:rsidRDefault="00545191" w:rsidP="00711220">
      <w:pPr>
        <w:jc w:val="both"/>
        <w:rPr>
          <w:rFonts w:eastAsia="Arial Unicode MS" w:cstheme="minorHAnsi"/>
          <w:color w:val="000000" w:themeColor="text1"/>
          <w:sz w:val="20"/>
          <w:szCs w:val="20"/>
        </w:rPr>
      </w:pPr>
    </w:p>
    <w:p w14:paraId="1A1ACE54" w14:textId="77777777" w:rsidR="00963318" w:rsidRDefault="00963318" w:rsidP="00711220">
      <w:pPr>
        <w:jc w:val="both"/>
        <w:rPr>
          <w:rFonts w:eastAsia="Arial Unicode MS" w:cstheme="minorHAnsi"/>
          <w:b/>
          <w:color w:val="000000" w:themeColor="text1"/>
          <w:sz w:val="20"/>
          <w:szCs w:val="20"/>
        </w:rPr>
      </w:pPr>
    </w:p>
    <w:p w14:paraId="116A2C5C" w14:textId="77777777" w:rsidR="00A000D4" w:rsidRPr="00711220" w:rsidRDefault="00154219" w:rsidP="00711220">
      <w:pPr>
        <w:jc w:val="both"/>
        <w:rPr>
          <w:rFonts w:eastAsia="Arial Unicode MS" w:cstheme="minorHAnsi"/>
          <w:b/>
          <w:color w:val="000000" w:themeColor="text1"/>
          <w:sz w:val="20"/>
          <w:szCs w:val="20"/>
        </w:rPr>
      </w:pPr>
      <w:r w:rsidRPr="00711220">
        <w:rPr>
          <w:rFonts w:eastAsia="Arial Unicode MS" w:cstheme="minorHAnsi"/>
          <w:b/>
          <w:color w:val="000000" w:themeColor="text1"/>
          <w:sz w:val="20"/>
          <w:szCs w:val="20"/>
        </w:rPr>
        <w:t xml:space="preserve">Spousal consent </w:t>
      </w:r>
    </w:p>
    <w:p w14:paraId="31346F9C" w14:textId="77777777" w:rsidR="00A000D4" w:rsidRPr="00711220" w:rsidRDefault="00A000D4" w:rsidP="00711220">
      <w:pPr>
        <w:jc w:val="both"/>
        <w:rPr>
          <w:rFonts w:eastAsia="Arial Unicode MS" w:cstheme="minorHAnsi"/>
          <w:color w:val="000000" w:themeColor="text1"/>
          <w:sz w:val="20"/>
          <w:szCs w:val="20"/>
        </w:rPr>
      </w:pPr>
      <w:r w:rsidRPr="00711220">
        <w:rPr>
          <w:rFonts w:eastAsia="Arial Unicode MS" w:cstheme="minorHAnsi"/>
          <w:color w:val="000000" w:themeColor="text1"/>
          <w:sz w:val="20"/>
          <w:szCs w:val="20"/>
        </w:rPr>
        <w:t xml:space="preserve">When one spouse has </w:t>
      </w:r>
      <w:r w:rsidR="00C13BE3">
        <w:rPr>
          <w:rFonts w:eastAsia="Arial Unicode MS" w:cstheme="minorHAnsi"/>
          <w:color w:val="000000" w:themeColor="text1"/>
          <w:sz w:val="20"/>
          <w:szCs w:val="20"/>
        </w:rPr>
        <w:t>an employer sponsored</w:t>
      </w:r>
      <w:r w:rsidRPr="00711220">
        <w:rPr>
          <w:rFonts w:eastAsia="Arial Unicode MS" w:cstheme="minorHAnsi"/>
          <w:color w:val="000000" w:themeColor="text1"/>
          <w:sz w:val="20"/>
          <w:szCs w:val="20"/>
        </w:rPr>
        <w:t xml:space="preserve"> retirement account and wants to name another beneficiary in place of</w:t>
      </w:r>
      <w:r w:rsidR="00FF3AB2">
        <w:rPr>
          <w:rFonts w:eastAsia="Arial Unicode MS" w:cstheme="minorHAnsi"/>
          <w:color w:val="000000" w:themeColor="text1"/>
          <w:sz w:val="20"/>
          <w:szCs w:val="20"/>
        </w:rPr>
        <w:t>,</w:t>
      </w:r>
      <w:r w:rsidRPr="00711220">
        <w:rPr>
          <w:rFonts w:eastAsia="Arial Unicode MS" w:cstheme="minorHAnsi"/>
          <w:color w:val="000000" w:themeColor="text1"/>
          <w:sz w:val="20"/>
          <w:szCs w:val="20"/>
        </w:rPr>
        <w:t xml:space="preserve"> or in addition to</w:t>
      </w:r>
      <w:r w:rsidR="00FF3AB2">
        <w:rPr>
          <w:rFonts w:eastAsia="Arial Unicode MS" w:cstheme="minorHAnsi"/>
          <w:color w:val="000000" w:themeColor="text1"/>
          <w:sz w:val="20"/>
          <w:szCs w:val="20"/>
        </w:rPr>
        <w:t>,</w:t>
      </w:r>
      <w:r w:rsidRPr="00711220">
        <w:rPr>
          <w:rFonts w:eastAsia="Arial Unicode MS" w:cstheme="minorHAnsi"/>
          <w:color w:val="000000" w:themeColor="text1"/>
          <w:sz w:val="20"/>
          <w:szCs w:val="20"/>
        </w:rPr>
        <w:t xml:space="preserve"> another person(s), spousal consent is required by law. </w:t>
      </w:r>
    </w:p>
    <w:p w14:paraId="43AA7143" w14:textId="77777777" w:rsidR="00DF2DF2" w:rsidRPr="00711220" w:rsidRDefault="00DF2DF2" w:rsidP="00711220">
      <w:pPr>
        <w:jc w:val="both"/>
        <w:rPr>
          <w:rFonts w:eastAsia="Arial Unicode MS" w:cstheme="minorHAnsi"/>
          <w:b/>
          <w:color w:val="000000" w:themeColor="text1"/>
          <w:sz w:val="20"/>
          <w:szCs w:val="20"/>
        </w:rPr>
      </w:pPr>
    </w:p>
    <w:p w14:paraId="7CC7FD04" w14:textId="77777777" w:rsidR="00154219" w:rsidRPr="00711220" w:rsidRDefault="00545191" w:rsidP="00711220">
      <w:pPr>
        <w:jc w:val="both"/>
        <w:rPr>
          <w:rFonts w:eastAsia="Arial Unicode MS" w:cstheme="minorHAnsi"/>
          <w:b/>
          <w:color w:val="000000" w:themeColor="text1"/>
          <w:sz w:val="20"/>
          <w:szCs w:val="20"/>
        </w:rPr>
      </w:pPr>
      <w:r w:rsidRPr="00711220">
        <w:rPr>
          <w:rFonts w:eastAsia="Arial Unicode MS" w:cstheme="minorHAnsi"/>
          <w:b/>
          <w:color w:val="000000" w:themeColor="text1"/>
          <w:sz w:val="20"/>
          <w:szCs w:val="20"/>
        </w:rPr>
        <w:t xml:space="preserve">Target </w:t>
      </w:r>
      <w:r w:rsidR="00B9123A">
        <w:rPr>
          <w:rFonts w:eastAsia="Arial Unicode MS" w:cstheme="minorHAnsi"/>
          <w:b/>
          <w:color w:val="000000" w:themeColor="text1"/>
          <w:sz w:val="20"/>
          <w:szCs w:val="20"/>
        </w:rPr>
        <w:t>Date F</w:t>
      </w:r>
      <w:r w:rsidR="00154219" w:rsidRPr="00711220">
        <w:rPr>
          <w:rFonts w:eastAsia="Arial Unicode MS" w:cstheme="minorHAnsi"/>
          <w:b/>
          <w:color w:val="000000" w:themeColor="text1"/>
          <w:sz w:val="20"/>
          <w:szCs w:val="20"/>
        </w:rPr>
        <w:t xml:space="preserve">unds </w:t>
      </w:r>
    </w:p>
    <w:p w14:paraId="1F426EF4" w14:textId="77777777" w:rsidR="00545191" w:rsidRPr="00711220" w:rsidRDefault="00FF3AB2" w:rsidP="00711220">
      <w:pPr>
        <w:contextualSpacing/>
        <w:mirrorIndents/>
        <w:jc w:val="both"/>
        <w:rPr>
          <w:rFonts w:cstheme="minorHAnsi"/>
          <w:color w:val="000000" w:themeColor="text1"/>
          <w:sz w:val="20"/>
          <w:szCs w:val="20"/>
          <w:shd w:val="clear" w:color="auto" w:fill="FFFFFF"/>
        </w:rPr>
      </w:pPr>
      <w:r>
        <w:rPr>
          <w:rFonts w:cstheme="minorHAnsi"/>
          <w:color w:val="000000" w:themeColor="text1"/>
          <w:sz w:val="20"/>
          <w:szCs w:val="20"/>
          <w:shd w:val="clear" w:color="auto" w:fill="FFFFFF"/>
        </w:rPr>
        <w:t>Target Date F</w:t>
      </w:r>
      <w:r w:rsidR="00545191" w:rsidRPr="00711220">
        <w:rPr>
          <w:rFonts w:cstheme="minorHAnsi"/>
          <w:color w:val="000000" w:themeColor="text1"/>
          <w:sz w:val="20"/>
          <w:szCs w:val="20"/>
          <w:shd w:val="clear" w:color="auto" w:fill="FFFFFF"/>
        </w:rPr>
        <w:t xml:space="preserve">unds, also called age-based funds, are designed to </w:t>
      </w:r>
      <w:r w:rsidR="001830EA" w:rsidRPr="00711220">
        <w:rPr>
          <w:rFonts w:cstheme="minorHAnsi"/>
          <w:color w:val="000000" w:themeColor="text1"/>
          <w:sz w:val="20"/>
          <w:szCs w:val="20"/>
          <w:shd w:val="clear" w:color="auto" w:fill="FFFFFF"/>
        </w:rPr>
        <w:t>auto-adjust</w:t>
      </w:r>
      <w:r w:rsidR="00545191" w:rsidRPr="00711220">
        <w:rPr>
          <w:rFonts w:cstheme="minorHAnsi"/>
          <w:color w:val="000000" w:themeColor="text1"/>
          <w:sz w:val="20"/>
          <w:szCs w:val="20"/>
          <w:shd w:val="clear" w:color="auto" w:fill="FFFFFF"/>
        </w:rPr>
        <w:t xml:space="preserve"> risk by becoming more conservative as the target date (usually retirement) approaches. You can simply choose the fund with the date closest to when you turn 65 or when you plan to retire.</w:t>
      </w:r>
      <w:r w:rsidR="00915D69">
        <w:rPr>
          <w:rFonts w:cstheme="minorHAnsi"/>
          <w:color w:val="000000" w:themeColor="text1"/>
          <w:sz w:val="20"/>
          <w:szCs w:val="20"/>
          <w:shd w:val="clear" w:color="auto" w:fill="FFFFFF"/>
        </w:rPr>
        <w:t xml:space="preserve"> </w:t>
      </w:r>
      <w:r w:rsidR="00915D69" w:rsidRPr="00915D69">
        <w:rPr>
          <w:rFonts w:cstheme="minorHAnsi"/>
          <w:color w:val="000000" w:themeColor="text1"/>
          <w:sz w:val="20"/>
          <w:szCs w:val="20"/>
          <w:shd w:val="clear" w:color="auto" w:fill="FFFFFF"/>
        </w:rPr>
        <w:t xml:space="preserve">An investment in </w:t>
      </w:r>
      <w:r w:rsidR="00DE062C">
        <w:rPr>
          <w:rFonts w:cstheme="minorHAnsi"/>
          <w:color w:val="000000" w:themeColor="text1"/>
          <w:sz w:val="20"/>
          <w:szCs w:val="20"/>
          <w:shd w:val="clear" w:color="auto" w:fill="FFFFFF"/>
        </w:rPr>
        <w:t>a</w:t>
      </w:r>
      <w:r w:rsidR="00915D69" w:rsidRPr="00915D69">
        <w:rPr>
          <w:rFonts w:cstheme="minorHAnsi"/>
          <w:color w:val="000000" w:themeColor="text1"/>
          <w:sz w:val="20"/>
          <w:szCs w:val="20"/>
          <w:shd w:val="clear" w:color="auto" w:fill="FFFFFF"/>
        </w:rPr>
        <w:t xml:space="preserve"> target date fund is not guaranteed at any time, including on or after the target date.</w:t>
      </w:r>
    </w:p>
    <w:p w14:paraId="52A73AB7" w14:textId="77777777" w:rsidR="00545191" w:rsidRPr="00711220" w:rsidRDefault="00545191" w:rsidP="00711220">
      <w:pPr>
        <w:jc w:val="both"/>
        <w:rPr>
          <w:rFonts w:eastAsia="Arial Unicode MS" w:cstheme="minorHAnsi"/>
          <w:color w:val="000000" w:themeColor="text1"/>
          <w:sz w:val="20"/>
          <w:szCs w:val="20"/>
        </w:rPr>
      </w:pPr>
    </w:p>
    <w:p w14:paraId="74846188" w14:textId="77777777" w:rsidR="00154219" w:rsidRPr="00711220" w:rsidRDefault="00154219" w:rsidP="00711220">
      <w:pPr>
        <w:jc w:val="both"/>
        <w:rPr>
          <w:rFonts w:eastAsia="Arial Unicode MS" w:cstheme="minorHAnsi"/>
          <w:b/>
          <w:color w:val="000000" w:themeColor="text1"/>
          <w:sz w:val="20"/>
          <w:szCs w:val="20"/>
        </w:rPr>
      </w:pPr>
      <w:r w:rsidRPr="00711220">
        <w:rPr>
          <w:rFonts w:eastAsia="Arial Unicode MS" w:cstheme="minorHAnsi"/>
          <w:b/>
          <w:color w:val="000000" w:themeColor="text1"/>
          <w:sz w:val="20"/>
          <w:szCs w:val="20"/>
        </w:rPr>
        <w:t xml:space="preserve">Tax </w:t>
      </w:r>
      <w:r w:rsidR="00B9123A">
        <w:rPr>
          <w:rFonts w:eastAsia="Arial Unicode MS" w:cstheme="minorHAnsi"/>
          <w:b/>
          <w:color w:val="000000" w:themeColor="text1"/>
          <w:sz w:val="20"/>
          <w:szCs w:val="20"/>
        </w:rPr>
        <w:t xml:space="preserve">(advisor) </w:t>
      </w:r>
      <w:r w:rsidRPr="00711220">
        <w:rPr>
          <w:rFonts w:eastAsia="Arial Unicode MS" w:cstheme="minorHAnsi"/>
          <w:b/>
          <w:color w:val="000000" w:themeColor="text1"/>
          <w:sz w:val="20"/>
          <w:szCs w:val="20"/>
        </w:rPr>
        <w:t xml:space="preserve">professional </w:t>
      </w:r>
    </w:p>
    <w:p w14:paraId="159EA38F" w14:textId="77777777" w:rsidR="009C1C94" w:rsidRPr="00711220" w:rsidRDefault="009C1C94" w:rsidP="00711220">
      <w:pPr>
        <w:jc w:val="both"/>
        <w:rPr>
          <w:rFonts w:cstheme="minorHAnsi"/>
          <w:color w:val="000000" w:themeColor="text1"/>
          <w:sz w:val="20"/>
          <w:szCs w:val="20"/>
          <w:shd w:val="clear" w:color="auto" w:fill="FFFFFF"/>
        </w:rPr>
      </w:pPr>
      <w:r w:rsidRPr="00711220">
        <w:rPr>
          <w:rFonts w:cstheme="minorHAnsi"/>
          <w:color w:val="000000" w:themeColor="text1"/>
          <w:sz w:val="20"/>
          <w:szCs w:val="20"/>
          <w:shd w:val="clear" w:color="auto" w:fill="FFFFFF"/>
        </w:rPr>
        <w:t>Any </w:t>
      </w:r>
      <w:r w:rsidR="00FF3AB2">
        <w:rPr>
          <w:rFonts w:cstheme="minorHAnsi"/>
          <w:bCs/>
          <w:color w:val="000000" w:themeColor="text1"/>
          <w:sz w:val="20"/>
          <w:szCs w:val="20"/>
          <w:shd w:val="clear" w:color="auto" w:fill="FFFFFF"/>
        </w:rPr>
        <w:t xml:space="preserve">tax </w:t>
      </w:r>
      <w:r w:rsidRPr="00711220">
        <w:rPr>
          <w:rFonts w:cstheme="minorHAnsi"/>
          <w:bCs/>
          <w:color w:val="000000" w:themeColor="text1"/>
          <w:sz w:val="20"/>
          <w:szCs w:val="20"/>
          <w:shd w:val="clear" w:color="auto" w:fill="FFFFFF"/>
        </w:rPr>
        <w:t>professional</w:t>
      </w:r>
      <w:r w:rsidRPr="00711220">
        <w:rPr>
          <w:rFonts w:cstheme="minorHAnsi"/>
          <w:color w:val="000000" w:themeColor="text1"/>
          <w:sz w:val="20"/>
          <w:szCs w:val="20"/>
          <w:shd w:val="clear" w:color="auto" w:fill="FFFFFF"/>
        </w:rPr>
        <w:t> with an IRS Preparer </w:t>
      </w:r>
      <w:r w:rsidRPr="00711220">
        <w:rPr>
          <w:rFonts w:cstheme="minorHAnsi"/>
          <w:bCs/>
          <w:color w:val="000000" w:themeColor="text1"/>
          <w:sz w:val="20"/>
          <w:szCs w:val="20"/>
          <w:shd w:val="clear" w:color="auto" w:fill="FFFFFF"/>
        </w:rPr>
        <w:t>Tax</w:t>
      </w:r>
      <w:r w:rsidRPr="00711220">
        <w:rPr>
          <w:rFonts w:cstheme="minorHAnsi"/>
          <w:color w:val="000000" w:themeColor="text1"/>
          <w:sz w:val="20"/>
          <w:szCs w:val="20"/>
          <w:shd w:val="clear" w:color="auto" w:fill="FFFFFF"/>
        </w:rPr>
        <w:t> Identification Number (PTIN) is authorized to prepare federal </w:t>
      </w:r>
      <w:r w:rsidRPr="00711220">
        <w:rPr>
          <w:rFonts w:cstheme="minorHAnsi"/>
          <w:bCs/>
          <w:color w:val="000000" w:themeColor="text1"/>
          <w:sz w:val="20"/>
          <w:szCs w:val="20"/>
          <w:shd w:val="clear" w:color="auto" w:fill="FFFFFF"/>
        </w:rPr>
        <w:t>tax</w:t>
      </w:r>
      <w:r w:rsidR="00FF3AB2">
        <w:rPr>
          <w:rFonts w:cstheme="minorHAnsi"/>
          <w:color w:val="000000" w:themeColor="text1"/>
          <w:sz w:val="20"/>
          <w:szCs w:val="20"/>
          <w:shd w:val="clear" w:color="auto" w:fill="FFFFFF"/>
        </w:rPr>
        <w:t> returns.</w:t>
      </w:r>
      <w:r w:rsidRPr="00711220">
        <w:rPr>
          <w:rFonts w:cstheme="minorHAnsi"/>
          <w:color w:val="000000" w:themeColor="text1"/>
          <w:sz w:val="20"/>
          <w:szCs w:val="20"/>
          <w:shd w:val="clear" w:color="auto" w:fill="FFFFFF"/>
        </w:rPr>
        <w:t> </w:t>
      </w:r>
      <w:r w:rsidRPr="00711220">
        <w:rPr>
          <w:rFonts w:cstheme="minorHAnsi"/>
          <w:bCs/>
          <w:color w:val="000000" w:themeColor="text1"/>
          <w:sz w:val="20"/>
          <w:szCs w:val="20"/>
          <w:shd w:val="clear" w:color="auto" w:fill="FFFFFF"/>
        </w:rPr>
        <w:t>Tax professionals</w:t>
      </w:r>
      <w:r w:rsidRPr="00711220">
        <w:rPr>
          <w:rFonts w:cstheme="minorHAnsi"/>
          <w:color w:val="000000" w:themeColor="text1"/>
          <w:sz w:val="20"/>
          <w:szCs w:val="20"/>
          <w:shd w:val="clear" w:color="auto" w:fill="FFFFFF"/>
        </w:rPr>
        <w:t> with these credentials may represent their clients on any matters including audits, payment/collection issues, and appeals.</w:t>
      </w:r>
    </w:p>
    <w:p w14:paraId="01F54FE3" w14:textId="77777777" w:rsidR="009C1C94" w:rsidRPr="00711220" w:rsidRDefault="009C1C94" w:rsidP="00711220">
      <w:pPr>
        <w:jc w:val="both"/>
        <w:rPr>
          <w:rFonts w:cstheme="minorHAnsi"/>
          <w:color w:val="000000" w:themeColor="text1"/>
          <w:sz w:val="20"/>
          <w:szCs w:val="20"/>
          <w:shd w:val="clear" w:color="auto" w:fill="FFFFFF"/>
        </w:rPr>
      </w:pPr>
    </w:p>
    <w:p w14:paraId="3B066E03" w14:textId="77777777" w:rsidR="00154219" w:rsidRPr="00711220" w:rsidRDefault="00154219" w:rsidP="00711220">
      <w:pPr>
        <w:jc w:val="both"/>
        <w:rPr>
          <w:rFonts w:eastAsia="Arial Unicode MS" w:cstheme="minorHAnsi"/>
          <w:b/>
          <w:color w:val="000000" w:themeColor="text1"/>
          <w:sz w:val="20"/>
          <w:szCs w:val="20"/>
        </w:rPr>
      </w:pPr>
      <w:r w:rsidRPr="00711220">
        <w:rPr>
          <w:rFonts w:eastAsia="Arial Unicode MS" w:cstheme="minorHAnsi"/>
          <w:b/>
          <w:color w:val="000000" w:themeColor="text1"/>
          <w:sz w:val="20"/>
          <w:szCs w:val="20"/>
        </w:rPr>
        <w:t xml:space="preserve">Tax penalty </w:t>
      </w:r>
    </w:p>
    <w:p w14:paraId="00B74BED" w14:textId="77777777" w:rsidR="006B3910" w:rsidRPr="00711220" w:rsidRDefault="006B3910" w:rsidP="00711220">
      <w:pPr>
        <w:jc w:val="both"/>
        <w:rPr>
          <w:rFonts w:eastAsia="Arial Unicode MS" w:cstheme="minorHAnsi"/>
          <w:color w:val="000000" w:themeColor="text1"/>
          <w:sz w:val="20"/>
          <w:szCs w:val="20"/>
        </w:rPr>
      </w:pPr>
      <w:r w:rsidRPr="00711220">
        <w:rPr>
          <w:rFonts w:eastAsia="Arial Unicode MS" w:cstheme="minorHAnsi"/>
          <w:color w:val="000000" w:themeColor="text1"/>
          <w:sz w:val="20"/>
          <w:szCs w:val="20"/>
        </w:rPr>
        <w:t>The IRS levies tax penalties for a variety of reasons; taxpayers who fail to file tax returns on time, pay late, bounce checks etc., an entire list can be found on ir</w:t>
      </w:r>
      <w:r w:rsidR="00FF3AB2">
        <w:rPr>
          <w:rFonts w:eastAsia="Arial Unicode MS" w:cstheme="minorHAnsi"/>
          <w:color w:val="000000" w:themeColor="text1"/>
          <w:sz w:val="20"/>
          <w:szCs w:val="20"/>
        </w:rPr>
        <w:t>s.gov. Tax penalties also refer</w:t>
      </w:r>
      <w:r w:rsidRPr="00711220">
        <w:rPr>
          <w:rFonts w:eastAsia="Arial Unicode MS" w:cstheme="minorHAnsi"/>
          <w:color w:val="000000" w:themeColor="text1"/>
          <w:sz w:val="20"/>
          <w:szCs w:val="20"/>
        </w:rPr>
        <w:t xml:space="preserve"> to non-eligible early withdrawals from retirement accounts.</w:t>
      </w:r>
    </w:p>
    <w:p w14:paraId="12E87D9F" w14:textId="77777777" w:rsidR="006B3910" w:rsidRPr="00711220" w:rsidRDefault="006B3910" w:rsidP="00711220">
      <w:pPr>
        <w:jc w:val="both"/>
        <w:rPr>
          <w:rFonts w:eastAsia="Arial Unicode MS" w:cstheme="minorHAnsi"/>
          <w:color w:val="000000" w:themeColor="text1"/>
          <w:sz w:val="20"/>
          <w:szCs w:val="20"/>
        </w:rPr>
      </w:pPr>
    </w:p>
    <w:p w14:paraId="7C27EAEA" w14:textId="77777777" w:rsidR="00154219" w:rsidRPr="00711220" w:rsidRDefault="00474898" w:rsidP="00711220">
      <w:pPr>
        <w:jc w:val="both"/>
        <w:rPr>
          <w:rFonts w:eastAsia="Arial Unicode MS" w:cstheme="minorHAnsi"/>
          <w:b/>
          <w:color w:val="000000" w:themeColor="text1"/>
          <w:sz w:val="20"/>
          <w:szCs w:val="20"/>
        </w:rPr>
      </w:pPr>
      <w:r w:rsidRPr="00711220">
        <w:rPr>
          <w:rFonts w:eastAsia="Arial Unicode MS" w:cstheme="minorHAnsi"/>
          <w:b/>
          <w:color w:val="000000" w:themeColor="text1"/>
          <w:sz w:val="20"/>
          <w:szCs w:val="20"/>
        </w:rPr>
        <w:t>Tax-</w:t>
      </w:r>
      <w:r w:rsidR="00154219" w:rsidRPr="00711220">
        <w:rPr>
          <w:rFonts w:eastAsia="Arial Unicode MS" w:cstheme="minorHAnsi"/>
          <w:b/>
          <w:color w:val="000000" w:themeColor="text1"/>
          <w:sz w:val="20"/>
          <w:szCs w:val="20"/>
        </w:rPr>
        <w:t>free</w:t>
      </w:r>
    </w:p>
    <w:p w14:paraId="226C1A85" w14:textId="77777777" w:rsidR="00143317" w:rsidRPr="00711220" w:rsidRDefault="00143317" w:rsidP="00711220">
      <w:pPr>
        <w:jc w:val="both"/>
        <w:rPr>
          <w:rFonts w:eastAsia="Arial Unicode MS" w:cstheme="minorHAnsi"/>
          <w:color w:val="000000" w:themeColor="text1"/>
          <w:sz w:val="20"/>
          <w:szCs w:val="20"/>
        </w:rPr>
      </w:pPr>
      <w:r w:rsidRPr="00711220">
        <w:rPr>
          <w:rFonts w:cstheme="minorHAnsi"/>
          <w:bCs/>
          <w:color w:val="000000" w:themeColor="text1"/>
          <w:sz w:val="20"/>
          <w:szCs w:val="20"/>
          <w:shd w:val="clear" w:color="auto" w:fill="FFFFFF"/>
        </w:rPr>
        <w:t>Tax</w:t>
      </w:r>
      <w:r w:rsidRPr="00711220">
        <w:rPr>
          <w:rFonts w:cstheme="minorHAnsi"/>
          <w:color w:val="000000" w:themeColor="text1"/>
          <w:sz w:val="20"/>
          <w:szCs w:val="20"/>
          <w:shd w:val="clear" w:color="auto" w:fill="FFFFFF"/>
        </w:rPr>
        <w:t>-</w:t>
      </w:r>
      <w:r w:rsidRPr="00711220">
        <w:rPr>
          <w:rFonts w:cstheme="minorHAnsi"/>
          <w:bCs/>
          <w:color w:val="000000" w:themeColor="text1"/>
          <w:sz w:val="20"/>
          <w:szCs w:val="20"/>
          <w:shd w:val="clear" w:color="auto" w:fill="FFFFFF"/>
        </w:rPr>
        <w:t>free</w:t>
      </w:r>
      <w:r w:rsidRPr="00711220">
        <w:rPr>
          <w:rFonts w:cstheme="minorHAnsi"/>
          <w:color w:val="000000" w:themeColor="text1"/>
          <w:sz w:val="20"/>
          <w:szCs w:val="20"/>
          <w:shd w:val="clear" w:color="auto" w:fill="FFFFFF"/>
        </w:rPr>
        <w:t xml:space="preserve"> refers to certain types of goods and financial securities (such as municipal bonds) that are not taxed and may incentivize individuals and business entities to increase spending or investing, resulting in economic stimulus. It can also mean in the case of a Roth IRA investment, tax-free withdrawals. </w:t>
      </w:r>
      <w:r w:rsidR="002A53D9">
        <w:rPr>
          <w:rFonts w:cstheme="minorHAnsi"/>
          <w:color w:val="000000" w:themeColor="text1"/>
          <w:sz w:val="20"/>
          <w:szCs w:val="20"/>
          <w:shd w:val="clear" w:color="auto" w:fill="FFFFFF"/>
        </w:rPr>
        <w:t>Some investments may be federally tax</w:t>
      </w:r>
      <w:r w:rsidR="00C74072">
        <w:rPr>
          <w:rFonts w:cstheme="minorHAnsi"/>
          <w:color w:val="000000" w:themeColor="text1"/>
          <w:sz w:val="20"/>
          <w:szCs w:val="20"/>
          <w:shd w:val="clear" w:color="auto" w:fill="FFFFFF"/>
        </w:rPr>
        <w:t xml:space="preserve">-free, but are still subject to state taxes. </w:t>
      </w:r>
    </w:p>
    <w:p w14:paraId="284213CB" w14:textId="77777777" w:rsidR="00474898" w:rsidRPr="00711220" w:rsidRDefault="00474898" w:rsidP="00711220">
      <w:pPr>
        <w:jc w:val="both"/>
        <w:rPr>
          <w:rFonts w:eastAsia="Arial Unicode MS" w:cstheme="minorHAnsi"/>
          <w:b/>
          <w:color w:val="000000" w:themeColor="text1"/>
          <w:sz w:val="20"/>
          <w:szCs w:val="20"/>
        </w:rPr>
      </w:pPr>
    </w:p>
    <w:p w14:paraId="09FE246C" w14:textId="77777777" w:rsidR="00154219" w:rsidRPr="00711220" w:rsidRDefault="00474898" w:rsidP="00711220">
      <w:pPr>
        <w:jc w:val="both"/>
        <w:rPr>
          <w:rFonts w:eastAsia="Arial Unicode MS" w:cstheme="minorHAnsi"/>
          <w:b/>
          <w:color w:val="000000" w:themeColor="text1"/>
          <w:sz w:val="20"/>
          <w:szCs w:val="20"/>
        </w:rPr>
      </w:pPr>
      <w:r w:rsidRPr="00711220">
        <w:rPr>
          <w:rFonts w:eastAsia="Arial Unicode MS" w:cstheme="minorHAnsi"/>
          <w:b/>
          <w:color w:val="000000" w:themeColor="text1"/>
          <w:sz w:val="20"/>
          <w:szCs w:val="20"/>
        </w:rPr>
        <w:t>Tax-</w:t>
      </w:r>
      <w:r w:rsidR="00154219" w:rsidRPr="00711220">
        <w:rPr>
          <w:rFonts w:eastAsia="Arial Unicode MS" w:cstheme="minorHAnsi"/>
          <w:b/>
          <w:color w:val="000000" w:themeColor="text1"/>
          <w:sz w:val="20"/>
          <w:szCs w:val="20"/>
        </w:rPr>
        <w:t xml:space="preserve">deductible </w:t>
      </w:r>
    </w:p>
    <w:p w14:paraId="75C7F642" w14:textId="77777777" w:rsidR="00143317" w:rsidRPr="00711220" w:rsidRDefault="002A60D9" w:rsidP="00711220">
      <w:pPr>
        <w:jc w:val="both"/>
        <w:rPr>
          <w:rFonts w:cstheme="minorHAnsi"/>
          <w:color w:val="000000" w:themeColor="text1"/>
          <w:sz w:val="20"/>
          <w:szCs w:val="20"/>
          <w:shd w:val="clear" w:color="auto" w:fill="FFFFFF"/>
        </w:rPr>
      </w:pPr>
      <w:r w:rsidRPr="00711220">
        <w:rPr>
          <w:rFonts w:cstheme="minorHAnsi"/>
          <w:color w:val="000000" w:themeColor="text1"/>
          <w:sz w:val="20"/>
          <w:szCs w:val="20"/>
          <w:shd w:val="clear" w:color="auto" w:fill="FFFFFF"/>
        </w:rPr>
        <w:t>A tax deduction lowers a person's tax liability by lowering their taxable income. Deductions can be applie</w:t>
      </w:r>
      <w:r w:rsidR="00FF3AB2">
        <w:rPr>
          <w:rFonts w:cstheme="minorHAnsi"/>
          <w:color w:val="000000" w:themeColor="text1"/>
          <w:sz w:val="20"/>
          <w:szCs w:val="20"/>
          <w:shd w:val="clear" w:color="auto" w:fill="FFFFFF"/>
        </w:rPr>
        <w:t>d against or subtracted from ones</w:t>
      </w:r>
      <w:r w:rsidRPr="00711220">
        <w:rPr>
          <w:rFonts w:cstheme="minorHAnsi"/>
          <w:color w:val="000000" w:themeColor="text1"/>
          <w:sz w:val="20"/>
          <w:szCs w:val="20"/>
          <w:shd w:val="clear" w:color="auto" w:fill="FFFFFF"/>
        </w:rPr>
        <w:t> gross income in order to figure out how much tax is owed. </w:t>
      </w:r>
    </w:p>
    <w:p w14:paraId="133F3691" w14:textId="77777777" w:rsidR="002A60D9" w:rsidRPr="00711220" w:rsidRDefault="002A60D9" w:rsidP="00711220">
      <w:pPr>
        <w:jc w:val="both"/>
        <w:rPr>
          <w:rFonts w:eastAsia="Arial Unicode MS" w:cstheme="minorHAnsi"/>
          <w:color w:val="000000" w:themeColor="text1"/>
          <w:sz w:val="20"/>
          <w:szCs w:val="20"/>
        </w:rPr>
      </w:pPr>
    </w:p>
    <w:p w14:paraId="7B1D246D" w14:textId="77777777" w:rsidR="00154219" w:rsidRPr="00711220" w:rsidRDefault="007837B8" w:rsidP="00711220">
      <w:pPr>
        <w:jc w:val="both"/>
        <w:rPr>
          <w:rFonts w:eastAsia="Arial Unicode MS" w:cstheme="minorHAnsi"/>
          <w:b/>
          <w:color w:val="000000" w:themeColor="text1"/>
          <w:sz w:val="20"/>
          <w:szCs w:val="20"/>
        </w:rPr>
      </w:pPr>
      <w:r w:rsidRPr="00711220">
        <w:rPr>
          <w:rFonts w:eastAsia="Arial Unicode MS" w:cstheme="minorHAnsi"/>
          <w:b/>
          <w:color w:val="000000" w:themeColor="text1"/>
          <w:sz w:val="20"/>
          <w:szCs w:val="20"/>
        </w:rPr>
        <w:t xml:space="preserve">Trust </w:t>
      </w:r>
    </w:p>
    <w:p w14:paraId="280B5BF1" w14:textId="77777777" w:rsidR="007837B8" w:rsidRPr="00711220" w:rsidRDefault="008D1809" w:rsidP="00711220">
      <w:pPr>
        <w:jc w:val="both"/>
        <w:rPr>
          <w:rFonts w:eastAsia="Arial Unicode MS" w:cstheme="minorHAnsi"/>
          <w:b/>
          <w:color w:val="000000" w:themeColor="text1"/>
          <w:sz w:val="20"/>
          <w:szCs w:val="20"/>
        </w:rPr>
      </w:pPr>
      <w:r w:rsidRPr="00711220">
        <w:rPr>
          <w:rFonts w:cstheme="minorHAnsi"/>
          <w:color w:val="000000" w:themeColor="text1"/>
          <w:sz w:val="20"/>
          <w:szCs w:val="20"/>
          <w:shd w:val="clear" w:color="auto" w:fill="FFFFFF"/>
        </w:rPr>
        <w:t>A </w:t>
      </w:r>
      <w:r w:rsidRPr="00711220">
        <w:rPr>
          <w:rFonts w:cstheme="minorHAnsi"/>
          <w:bCs/>
          <w:color w:val="000000" w:themeColor="text1"/>
          <w:sz w:val="20"/>
          <w:szCs w:val="20"/>
          <w:shd w:val="clear" w:color="auto" w:fill="FFFFFF"/>
        </w:rPr>
        <w:t>trust</w:t>
      </w:r>
      <w:r w:rsidRPr="00711220">
        <w:rPr>
          <w:rFonts w:cstheme="minorHAnsi"/>
          <w:color w:val="000000" w:themeColor="text1"/>
          <w:sz w:val="20"/>
          <w:szCs w:val="20"/>
          <w:shd w:val="clear" w:color="auto" w:fill="FFFFFF"/>
        </w:rPr>
        <w:t> is traditionally used for minimizing estate taxes and can offer other benefits as part of a well-crafted estate plan. A </w:t>
      </w:r>
      <w:r w:rsidRPr="00711220">
        <w:rPr>
          <w:rFonts w:cstheme="minorHAnsi"/>
          <w:bCs/>
          <w:color w:val="000000" w:themeColor="text1"/>
          <w:sz w:val="20"/>
          <w:szCs w:val="20"/>
          <w:shd w:val="clear" w:color="auto" w:fill="FFFFFF"/>
        </w:rPr>
        <w:t>trust</w:t>
      </w:r>
      <w:r w:rsidRPr="00711220">
        <w:rPr>
          <w:rFonts w:cstheme="minorHAnsi"/>
          <w:color w:val="000000" w:themeColor="text1"/>
          <w:sz w:val="20"/>
          <w:szCs w:val="20"/>
          <w:shd w:val="clear" w:color="auto" w:fill="FFFFFF"/>
        </w:rPr>
        <w:t> is a fiduciary arrangement that allows a third party, or trustee, to hold assets on behalf of a beneficiary or beneficiaries.</w:t>
      </w:r>
    </w:p>
    <w:p w14:paraId="56D2E738" w14:textId="77777777" w:rsidR="00344053" w:rsidRPr="00711220" w:rsidRDefault="00344053" w:rsidP="00711220">
      <w:pPr>
        <w:jc w:val="both"/>
        <w:rPr>
          <w:rFonts w:eastAsia="Arial Unicode MS" w:cstheme="minorHAnsi"/>
          <w:b/>
          <w:color w:val="000000" w:themeColor="text1"/>
          <w:sz w:val="20"/>
          <w:szCs w:val="20"/>
        </w:rPr>
      </w:pPr>
    </w:p>
    <w:p w14:paraId="73FD31CC" w14:textId="77777777" w:rsidR="00A36677" w:rsidRPr="00CC4850" w:rsidRDefault="00A36677" w:rsidP="00711220">
      <w:pPr>
        <w:jc w:val="both"/>
        <w:rPr>
          <w:rFonts w:cstheme="minorHAnsi"/>
          <w:color w:val="F79646" w:themeColor="accent6"/>
          <w:sz w:val="24"/>
          <w:szCs w:val="24"/>
        </w:rPr>
      </w:pPr>
      <w:r w:rsidRPr="00CC4850">
        <w:rPr>
          <w:rFonts w:eastAsia="Arial Unicode MS" w:cstheme="minorHAnsi"/>
          <w:b/>
          <w:color w:val="F79646" w:themeColor="accent6"/>
          <w:sz w:val="24"/>
          <w:szCs w:val="24"/>
        </w:rPr>
        <w:t>Voya Specific Terms:</w:t>
      </w:r>
    </w:p>
    <w:p w14:paraId="536C52DF" w14:textId="77777777" w:rsidR="00344053" w:rsidRPr="00711220" w:rsidRDefault="00344053" w:rsidP="00711220">
      <w:pPr>
        <w:jc w:val="both"/>
        <w:rPr>
          <w:rFonts w:cstheme="minorHAnsi"/>
          <w:color w:val="000000" w:themeColor="text1"/>
          <w:sz w:val="20"/>
          <w:szCs w:val="20"/>
        </w:rPr>
      </w:pPr>
    </w:p>
    <w:p w14:paraId="7DB42746" w14:textId="77777777" w:rsidR="00344053" w:rsidRPr="00711220" w:rsidRDefault="00A53163" w:rsidP="00711220">
      <w:pPr>
        <w:jc w:val="both"/>
        <w:rPr>
          <w:rFonts w:cstheme="minorHAnsi"/>
          <w:color w:val="000000" w:themeColor="text1"/>
          <w:sz w:val="20"/>
          <w:szCs w:val="20"/>
        </w:rPr>
      </w:pPr>
      <w:r w:rsidRPr="009D40C8">
        <w:rPr>
          <w:rFonts w:cstheme="minorHAnsi"/>
          <w:color w:val="000000" w:themeColor="text1"/>
          <w:sz w:val="20"/>
          <w:szCs w:val="20"/>
        </w:rPr>
        <w:t>The</w:t>
      </w:r>
      <w:r>
        <w:rPr>
          <w:rFonts w:cstheme="minorHAnsi"/>
          <w:b/>
          <w:bCs/>
          <w:color w:val="000000" w:themeColor="text1"/>
          <w:sz w:val="20"/>
          <w:szCs w:val="20"/>
        </w:rPr>
        <w:t xml:space="preserve"> </w:t>
      </w:r>
      <w:r w:rsidR="00344053" w:rsidRPr="00711220">
        <w:rPr>
          <w:rFonts w:cstheme="minorHAnsi"/>
          <w:b/>
          <w:bCs/>
          <w:color w:val="000000" w:themeColor="text1"/>
          <w:sz w:val="20"/>
          <w:szCs w:val="20"/>
        </w:rPr>
        <w:t>Voya Cares</w:t>
      </w:r>
      <w:r w:rsidR="00344053" w:rsidRPr="00711220">
        <w:rPr>
          <w:rFonts w:cstheme="minorHAnsi"/>
          <w:b/>
          <w:bCs/>
          <w:color w:val="000000" w:themeColor="text1"/>
          <w:sz w:val="20"/>
          <w:szCs w:val="20"/>
          <w:vertAlign w:val="superscript"/>
        </w:rPr>
        <w:t>®</w:t>
      </w:r>
      <w:r w:rsidR="00344053" w:rsidRPr="00711220">
        <w:rPr>
          <w:rFonts w:cstheme="minorHAnsi"/>
          <w:b/>
          <w:bCs/>
          <w:color w:val="000000" w:themeColor="text1"/>
          <w:sz w:val="20"/>
          <w:szCs w:val="20"/>
        </w:rPr>
        <w:t xml:space="preserve"> </w:t>
      </w:r>
      <w:r w:rsidR="007F4A10">
        <w:rPr>
          <w:rFonts w:cstheme="minorHAnsi"/>
          <w:color w:val="000000" w:themeColor="text1"/>
          <w:sz w:val="20"/>
          <w:szCs w:val="20"/>
        </w:rPr>
        <w:t>program is committed to being a leader in making a positive difference in the lives of people with disabilities and special needs from birth through aging, by providing advocacy, resources</w:t>
      </w:r>
      <w:r w:rsidR="00F30FDF">
        <w:rPr>
          <w:rFonts w:cstheme="minorHAnsi"/>
          <w:color w:val="000000" w:themeColor="text1"/>
          <w:sz w:val="20"/>
          <w:szCs w:val="20"/>
        </w:rPr>
        <w:t xml:space="preserve"> and solutions.</w:t>
      </w:r>
      <w:r w:rsidR="00344053" w:rsidRPr="00711220">
        <w:rPr>
          <w:rFonts w:cstheme="minorHAnsi"/>
          <w:color w:val="000000" w:themeColor="text1"/>
          <w:sz w:val="20"/>
          <w:szCs w:val="20"/>
        </w:rPr>
        <w:t xml:space="preserve"> This program </w:t>
      </w:r>
      <w:r w:rsidR="00F30FDF">
        <w:rPr>
          <w:rFonts w:cstheme="minorHAnsi"/>
          <w:color w:val="000000" w:themeColor="text1"/>
          <w:sz w:val="20"/>
          <w:szCs w:val="20"/>
        </w:rPr>
        <w:t>--</w:t>
      </w:r>
      <w:ins w:id="2" w:author="Heiland, Jan" w:date="2022-03-30T13:03:00Z">
        <w:r w:rsidR="001E1D68">
          <w:rPr>
            <w:rFonts w:cstheme="minorHAnsi"/>
            <w:color w:val="000000" w:themeColor="text1"/>
            <w:sz w:val="20"/>
            <w:szCs w:val="20"/>
          </w:rPr>
          <w:t xml:space="preserve"> </w:t>
        </w:r>
      </w:ins>
      <w:r w:rsidR="00344053" w:rsidRPr="00711220">
        <w:rPr>
          <w:rFonts w:cstheme="minorHAnsi"/>
          <w:color w:val="000000" w:themeColor="text1"/>
          <w:sz w:val="20"/>
          <w:szCs w:val="20"/>
        </w:rPr>
        <w:t>and our level of commitment to this community</w:t>
      </w:r>
      <w:ins w:id="3" w:author="Heiland, Jan" w:date="2022-03-30T13:03:00Z">
        <w:r w:rsidR="001E1D68">
          <w:rPr>
            <w:rFonts w:cstheme="minorHAnsi"/>
            <w:color w:val="000000" w:themeColor="text1"/>
            <w:sz w:val="20"/>
            <w:szCs w:val="20"/>
          </w:rPr>
          <w:t xml:space="preserve"> </w:t>
        </w:r>
      </w:ins>
      <w:r w:rsidR="00F30FDF">
        <w:rPr>
          <w:rFonts w:cstheme="minorHAnsi"/>
          <w:color w:val="000000" w:themeColor="text1"/>
          <w:sz w:val="20"/>
          <w:szCs w:val="20"/>
        </w:rPr>
        <w:t>--</w:t>
      </w:r>
      <w:r w:rsidR="00344053" w:rsidRPr="00711220">
        <w:rPr>
          <w:rFonts w:cstheme="minorHAnsi"/>
          <w:color w:val="000000" w:themeColor="text1"/>
          <w:sz w:val="20"/>
          <w:szCs w:val="20"/>
        </w:rPr>
        <w:t xml:space="preserve"> is not only unique to Voya, it’s at the heart of our culture.</w:t>
      </w:r>
      <w:r w:rsidR="00344053" w:rsidRPr="00711220">
        <w:rPr>
          <w:rFonts w:eastAsiaTheme="minorEastAsia" w:cstheme="minorHAnsi"/>
          <w:color w:val="000000" w:themeColor="text1"/>
          <w:spacing w:val="-1"/>
          <w:kern w:val="24"/>
          <w:sz w:val="20"/>
          <w:szCs w:val="20"/>
        </w:rPr>
        <w:t xml:space="preserve"> </w:t>
      </w:r>
    </w:p>
    <w:p w14:paraId="0353A8B6" w14:textId="77777777" w:rsidR="00EE72D9" w:rsidRPr="00711220" w:rsidRDefault="00EE72D9" w:rsidP="00711220">
      <w:pPr>
        <w:jc w:val="both"/>
        <w:rPr>
          <w:rFonts w:cstheme="minorHAnsi"/>
          <w:color w:val="000000" w:themeColor="text1"/>
          <w:sz w:val="20"/>
          <w:szCs w:val="20"/>
        </w:rPr>
      </w:pPr>
    </w:p>
    <w:p w14:paraId="3B7C0065" w14:textId="77777777" w:rsidR="00EE72D9" w:rsidRDefault="00843FAF" w:rsidP="00711220">
      <w:pPr>
        <w:jc w:val="both"/>
        <w:rPr>
          <w:rFonts w:cstheme="minorHAnsi"/>
          <w:color w:val="000000" w:themeColor="text1"/>
          <w:sz w:val="20"/>
          <w:szCs w:val="20"/>
        </w:rPr>
      </w:pPr>
      <w:r w:rsidRPr="00711220">
        <w:rPr>
          <w:rFonts w:cstheme="minorHAnsi"/>
          <w:b/>
          <w:bCs/>
          <w:color w:val="000000" w:themeColor="text1"/>
          <w:sz w:val="20"/>
          <w:szCs w:val="20"/>
        </w:rPr>
        <w:t xml:space="preserve">Voya - </w:t>
      </w:r>
      <w:proofErr w:type="spellStart"/>
      <w:r w:rsidR="00872282">
        <w:rPr>
          <w:rFonts w:cstheme="minorHAnsi"/>
          <w:b/>
          <w:bCs/>
          <w:color w:val="000000" w:themeColor="text1"/>
          <w:sz w:val="20"/>
          <w:szCs w:val="20"/>
        </w:rPr>
        <w:t>m</w:t>
      </w:r>
      <w:r w:rsidR="00872282" w:rsidRPr="00711220">
        <w:rPr>
          <w:rFonts w:cstheme="minorHAnsi"/>
          <w:b/>
          <w:bCs/>
          <w:color w:val="000000" w:themeColor="text1"/>
          <w:sz w:val="20"/>
          <w:szCs w:val="20"/>
        </w:rPr>
        <w:t>yOrangeMoney</w:t>
      </w:r>
      <w:proofErr w:type="spellEnd"/>
      <w:r w:rsidR="009A49BD" w:rsidRPr="00711220">
        <w:rPr>
          <w:rFonts w:cstheme="minorHAnsi"/>
          <w:b/>
          <w:bCs/>
          <w:color w:val="000000" w:themeColor="text1"/>
          <w:sz w:val="20"/>
          <w:szCs w:val="20"/>
        </w:rPr>
        <w:t>®</w:t>
      </w:r>
      <w:r w:rsidR="00456516" w:rsidRPr="00711220">
        <w:rPr>
          <w:rFonts w:cstheme="minorHAnsi"/>
          <w:color w:val="000000" w:themeColor="text1"/>
          <w:sz w:val="20"/>
          <w:szCs w:val="20"/>
        </w:rPr>
        <w:t xml:space="preserve"> is a</w:t>
      </w:r>
      <w:r w:rsidR="009A49BD" w:rsidRPr="00711220">
        <w:rPr>
          <w:rFonts w:cstheme="minorHAnsi"/>
          <w:color w:val="000000" w:themeColor="text1"/>
          <w:sz w:val="20"/>
          <w:szCs w:val="20"/>
        </w:rPr>
        <w:t xml:space="preserve"> custom online, interactive </w:t>
      </w:r>
      <w:r w:rsidR="00BE764C" w:rsidRPr="00711220">
        <w:rPr>
          <w:rFonts w:cstheme="minorHAnsi"/>
          <w:color w:val="000000" w:themeColor="text1"/>
          <w:sz w:val="20"/>
          <w:szCs w:val="20"/>
        </w:rPr>
        <w:t>experience that helps you</w:t>
      </w:r>
      <w:r w:rsidR="00FF3AB2">
        <w:rPr>
          <w:rFonts w:cstheme="minorHAnsi"/>
          <w:color w:val="000000" w:themeColor="text1"/>
          <w:sz w:val="20"/>
          <w:szCs w:val="20"/>
        </w:rPr>
        <w:t xml:space="preserve"> shift from</w:t>
      </w:r>
      <w:r w:rsidR="00360F59" w:rsidRPr="00711220">
        <w:rPr>
          <w:rFonts w:cstheme="minorHAnsi"/>
          <w:color w:val="000000" w:themeColor="text1"/>
          <w:sz w:val="20"/>
          <w:szCs w:val="20"/>
        </w:rPr>
        <w:t xml:space="preserve"> money accumulation to retirement income, </w:t>
      </w:r>
      <w:r w:rsidR="00FF3AB2">
        <w:rPr>
          <w:rFonts w:cstheme="minorHAnsi"/>
          <w:color w:val="000000" w:themeColor="text1"/>
          <w:sz w:val="20"/>
          <w:szCs w:val="20"/>
        </w:rPr>
        <w:t xml:space="preserve">and </w:t>
      </w:r>
      <w:r w:rsidR="00360F59" w:rsidRPr="00711220">
        <w:rPr>
          <w:rFonts w:cstheme="minorHAnsi"/>
          <w:color w:val="000000" w:themeColor="text1"/>
          <w:sz w:val="20"/>
          <w:szCs w:val="20"/>
        </w:rPr>
        <w:t xml:space="preserve">you’ll be able to see </w:t>
      </w:r>
      <w:r w:rsidR="00EE72D9" w:rsidRPr="00711220">
        <w:rPr>
          <w:rFonts w:cstheme="minorHAnsi"/>
          <w:color w:val="000000" w:themeColor="text1"/>
          <w:sz w:val="20"/>
          <w:szCs w:val="20"/>
        </w:rPr>
        <w:t xml:space="preserve">how much money </w:t>
      </w:r>
      <w:r w:rsidR="00FB1A22">
        <w:rPr>
          <w:rFonts w:cstheme="minorHAnsi"/>
          <w:color w:val="000000" w:themeColor="text1"/>
          <w:sz w:val="20"/>
          <w:szCs w:val="20"/>
        </w:rPr>
        <w:t>you may need</w:t>
      </w:r>
      <w:r w:rsidR="00EE72D9" w:rsidRPr="00711220">
        <w:rPr>
          <w:rFonts w:cstheme="minorHAnsi"/>
          <w:color w:val="000000" w:themeColor="text1"/>
          <w:sz w:val="20"/>
          <w:szCs w:val="20"/>
        </w:rPr>
        <w:t xml:space="preserve"> in retirement and if enough is being saved</w:t>
      </w:r>
      <w:r w:rsidR="00BE764C" w:rsidRPr="00711220">
        <w:rPr>
          <w:rFonts w:cstheme="minorHAnsi"/>
          <w:color w:val="000000" w:themeColor="text1"/>
          <w:sz w:val="20"/>
          <w:szCs w:val="20"/>
        </w:rPr>
        <w:t>.</w:t>
      </w:r>
    </w:p>
    <w:p w14:paraId="1F27F7F7" w14:textId="77777777" w:rsidR="008544CF" w:rsidRPr="00711220" w:rsidRDefault="008544CF" w:rsidP="00711220">
      <w:pPr>
        <w:jc w:val="both"/>
        <w:rPr>
          <w:rFonts w:cstheme="minorHAnsi"/>
          <w:color w:val="000000" w:themeColor="text1"/>
          <w:sz w:val="20"/>
          <w:szCs w:val="20"/>
        </w:rPr>
      </w:pPr>
      <w:r w:rsidRPr="008544CF">
        <w:rPr>
          <w:rFonts w:cstheme="minorHAnsi"/>
          <w:color w:val="000000" w:themeColor="text1"/>
          <w:sz w:val="20"/>
          <w:szCs w:val="20"/>
        </w:rPr>
        <w:t>IMPORTANT: The illustrations or other information generated by the calculators are hypothetical in nature, do not reflect actual investment results, and are not guarantees of future results. This information does not serve, either directly or indirectly, as legal, financial or tax advice and you should always consult a qualified professional legal, financial and/or tax advisor when making decisions related to your individual tax situation.</w:t>
      </w:r>
    </w:p>
    <w:p w14:paraId="5B607DF8" w14:textId="77777777" w:rsidR="00963318" w:rsidRPr="00711220" w:rsidRDefault="00963318" w:rsidP="00963318">
      <w:pPr>
        <w:spacing w:before="100" w:beforeAutospacing="1" w:after="100" w:afterAutospacing="1"/>
        <w:jc w:val="both"/>
        <w:outlineLvl w:val="1"/>
        <w:rPr>
          <w:rFonts w:cstheme="minorHAnsi"/>
          <w:color w:val="000000" w:themeColor="text1"/>
          <w:sz w:val="20"/>
          <w:szCs w:val="20"/>
        </w:rPr>
      </w:pPr>
      <w:r>
        <w:rPr>
          <w:rFonts w:cstheme="minorHAnsi"/>
          <w:b/>
          <w:color w:val="000000" w:themeColor="text1"/>
          <w:sz w:val="20"/>
          <w:szCs w:val="20"/>
        </w:rPr>
        <w:t>V</w:t>
      </w:r>
      <w:r w:rsidRPr="00711220">
        <w:rPr>
          <w:rFonts w:cstheme="minorHAnsi"/>
          <w:b/>
          <w:color w:val="000000" w:themeColor="text1"/>
          <w:sz w:val="20"/>
          <w:szCs w:val="20"/>
        </w:rPr>
        <w:t>oya Learn</w:t>
      </w:r>
      <w:r w:rsidR="00FF3AB2">
        <w:rPr>
          <w:rFonts w:cstheme="minorHAnsi"/>
          <w:color w:val="000000" w:themeColor="text1"/>
          <w:sz w:val="20"/>
          <w:szCs w:val="20"/>
        </w:rPr>
        <w:t xml:space="preserve"> is an </w:t>
      </w:r>
      <w:r w:rsidRPr="00711220">
        <w:rPr>
          <w:rFonts w:cstheme="minorHAnsi"/>
          <w:color w:val="000000" w:themeColor="text1"/>
          <w:sz w:val="20"/>
          <w:szCs w:val="20"/>
        </w:rPr>
        <w:t xml:space="preserve">educational live and video on-demand coaching </w:t>
      </w:r>
      <w:r w:rsidR="00FF3AB2">
        <w:rPr>
          <w:rFonts w:cstheme="minorHAnsi"/>
          <w:color w:val="000000" w:themeColor="text1"/>
          <w:sz w:val="20"/>
          <w:szCs w:val="20"/>
        </w:rPr>
        <w:t xml:space="preserve">platform </w:t>
      </w:r>
      <w:r w:rsidRPr="00711220">
        <w:rPr>
          <w:rFonts w:cstheme="minorHAnsi"/>
          <w:color w:val="000000" w:themeColor="text1"/>
          <w:sz w:val="20"/>
          <w:szCs w:val="20"/>
        </w:rPr>
        <w:t>where virtual training meets retirement planning with access to topics anywhere, anytime.</w:t>
      </w:r>
    </w:p>
    <w:p w14:paraId="1FCD78A0" w14:textId="77777777" w:rsidR="00963318" w:rsidRPr="00711220" w:rsidRDefault="00963318" w:rsidP="00963318">
      <w:pPr>
        <w:spacing w:before="100" w:beforeAutospacing="1" w:after="100" w:afterAutospacing="1"/>
        <w:jc w:val="both"/>
        <w:outlineLvl w:val="1"/>
        <w:rPr>
          <w:rFonts w:cstheme="minorHAnsi"/>
          <w:color w:val="000000" w:themeColor="text1"/>
          <w:sz w:val="20"/>
          <w:szCs w:val="20"/>
        </w:rPr>
      </w:pPr>
      <w:r w:rsidRPr="00711220">
        <w:rPr>
          <w:rFonts w:cstheme="minorHAnsi"/>
          <w:b/>
          <w:color w:val="000000" w:themeColor="text1"/>
          <w:sz w:val="20"/>
          <w:szCs w:val="20"/>
        </w:rPr>
        <w:t xml:space="preserve">Voya </w:t>
      </w:r>
      <w:r w:rsidRPr="00711220">
        <w:rPr>
          <w:rFonts w:cstheme="minorHAnsi"/>
          <w:b/>
          <w:bCs/>
          <w:color w:val="000000" w:themeColor="text1"/>
          <w:sz w:val="20"/>
          <w:szCs w:val="20"/>
        </w:rPr>
        <w:t xml:space="preserve">Financial Advisors </w:t>
      </w:r>
      <w:r w:rsidRPr="00711220">
        <w:rPr>
          <w:rFonts w:cstheme="minorHAnsi"/>
          <w:color w:val="000000" w:themeColor="text1"/>
          <w:sz w:val="20"/>
          <w:szCs w:val="20"/>
        </w:rPr>
        <w:t>offers tailored investment advice based on where employees and participants are in life and where they need to go.</w:t>
      </w:r>
      <w:r w:rsidR="004A40CC">
        <w:rPr>
          <w:rFonts w:cstheme="minorHAnsi"/>
          <w:color w:val="000000" w:themeColor="text1"/>
          <w:sz w:val="20"/>
          <w:szCs w:val="20"/>
        </w:rPr>
        <w:t xml:space="preserve"> </w:t>
      </w:r>
      <w:r w:rsidR="004A40CC" w:rsidRPr="004A40CC">
        <w:rPr>
          <w:rFonts w:cstheme="minorHAnsi"/>
          <w:color w:val="000000" w:themeColor="text1"/>
          <w:sz w:val="20"/>
          <w:szCs w:val="20"/>
        </w:rPr>
        <w:t>Financial Professionals are Investment Advisor Representatives of and offer securities and investment advisory services through Voya Financial Advisors, Inc. (member SIPC)</w:t>
      </w:r>
    </w:p>
    <w:p w14:paraId="28994A53" w14:textId="77777777" w:rsidR="00963318" w:rsidRDefault="00963318" w:rsidP="00711220">
      <w:pPr>
        <w:jc w:val="both"/>
        <w:rPr>
          <w:rFonts w:cstheme="minorHAnsi"/>
          <w:b/>
          <w:color w:val="000000" w:themeColor="text1"/>
          <w:sz w:val="20"/>
          <w:szCs w:val="20"/>
        </w:rPr>
      </w:pPr>
    </w:p>
    <w:p w14:paraId="1BC50E79" w14:textId="77777777" w:rsidR="00963318" w:rsidRDefault="00963318" w:rsidP="00711220">
      <w:pPr>
        <w:jc w:val="both"/>
        <w:rPr>
          <w:rFonts w:eastAsia="Arial Unicode MS" w:cstheme="minorHAnsi"/>
          <w:b/>
          <w:color w:val="F79646" w:themeColor="accent6"/>
          <w:sz w:val="24"/>
          <w:szCs w:val="24"/>
        </w:rPr>
      </w:pPr>
      <w:r w:rsidRPr="00CC4850">
        <w:rPr>
          <w:rFonts w:eastAsia="Arial Unicode MS" w:cstheme="minorHAnsi"/>
          <w:b/>
          <w:color w:val="F79646" w:themeColor="accent6"/>
          <w:sz w:val="24"/>
          <w:szCs w:val="24"/>
        </w:rPr>
        <w:t>Voya Specific Terms</w:t>
      </w:r>
      <w:r>
        <w:rPr>
          <w:rFonts w:eastAsia="Arial Unicode MS" w:cstheme="minorHAnsi"/>
          <w:b/>
          <w:color w:val="F79646" w:themeColor="accent6"/>
          <w:sz w:val="24"/>
          <w:szCs w:val="24"/>
        </w:rPr>
        <w:t xml:space="preserve"> Continued…</w:t>
      </w:r>
    </w:p>
    <w:p w14:paraId="71C8F3E6" w14:textId="77777777" w:rsidR="00963318" w:rsidRDefault="00963318" w:rsidP="00711220">
      <w:pPr>
        <w:jc w:val="both"/>
        <w:rPr>
          <w:rFonts w:cstheme="minorHAnsi"/>
          <w:b/>
          <w:color w:val="000000" w:themeColor="text1"/>
          <w:sz w:val="20"/>
          <w:szCs w:val="20"/>
        </w:rPr>
      </w:pPr>
    </w:p>
    <w:p w14:paraId="4541A462" w14:textId="77777777" w:rsidR="00843FAF" w:rsidRPr="00711220" w:rsidRDefault="00843FAF" w:rsidP="00711220">
      <w:pPr>
        <w:jc w:val="both"/>
        <w:rPr>
          <w:rFonts w:cstheme="minorHAnsi"/>
          <w:color w:val="000000" w:themeColor="text1"/>
          <w:sz w:val="20"/>
          <w:szCs w:val="20"/>
        </w:rPr>
      </w:pPr>
      <w:r w:rsidRPr="00711220">
        <w:rPr>
          <w:rFonts w:cstheme="minorHAnsi"/>
          <w:b/>
          <w:color w:val="000000" w:themeColor="text1"/>
          <w:sz w:val="20"/>
          <w:szCs w:val="20"/>
        </w:rPr>
        <w:lastRenderedPageBreak/>
        <w:t xml:space="preserve">Voya - Financial Wellness </w:t>
      </w:r>
      <w:r w:rsidRPr="00711220">
        <w:rPr>
          <w:rFonts w:eastAsia="Times New Roman" w:cstheme="minorHAnsi"/>
          <w:color w:val="000000" w:themeColor="text1"/>
          <w:sz w:val="20"/>
          <w:szCs w:val="20"/>
        </w:rPr>
        <w:t>is about the healthy balance between living for today while preparing financially for tomorrow. It's not necessarily about being wealthy; it’s about achieving a state of mental well-being where one feels they have control over their current finances, is prepared for the unexpected and has confidence in their financial decisions and their future.</w:t>
      </w:r>
      <w:r w:rsidRPr="00711220">
        <w:rPr>
          <w:rFonts w:cstheme="minorHAnsi"/>
          <w:color w:val="000000" w:themeColor="text1"/>
          <w:sz w:val="20"/>
          <w:szCs w:val="20"/>
        </w:rPr>
        <w:t xml:space="preserve"> </w:t>
      </w:r>
    </w:p>
    <w:p w14:paraId="024C17C0" w14:textId="77777777" w:rsidR="00843FAF" w:rsidRPr="00711220" w:rsidRDefault="00843FAF" w:rsidP="00711220">
      <w:pPr>
        <w:jc w:val="both"/>
        <w:rPr>
          <w:rFonts w:cstheme="minorHAnsi"/>
          <w:color w:val="000000" w:themeColor="text1"/>
          <w:sz w:val="20"/>
          <w:szCs w:val="20"/>
        </w:rPr>
      </w:pPr>
    </w:p>
    <w:p w14:paraId="3C37D38D" w14:textId="77777777" w:rsidR="00843FAF" w:rsidRPr="00711220" w:rsidRDefault="00843FAF" w:rsidP="00711220">
      <w:pPr>
        <w:jc w:val="both"/>
        <w:rPr>
          <w:rFonts w:cstheme="minorHAnsi"/>
          <w:color w:val="000000" w:themeColor="text1"/>
          <w:sz w:val="20"/>
          <w:szCs w:val="20"/>
        </w:rPr>
      </w:pPr>
      <w:r w:rsidRPr="00711220">
        <w:rPr>
          <w:rFonts w:cstheme="minorHAnsi"/>
          <w:color w:val="000000" w:themeColor="text1"/>
          <w:sz w:val="20"/>
          <w:szCs w:val="20"/>
        </w:rPr>
        <w:t xml:space="preserve">Our multi-channel </w:t>
      </w:r>
      <w:r w:rsidRPr="00711220">
        <w:rPr>
          <w:rFonts w:cstheme="minorHAnsi"/>
          <w:bCs/>
          <w:color w:val="000000" w:themeColor="text1"/>
          <w:sz w:val="20"/>
          <w:szCs w:val="20"/>
        </w:rPr>
        <w:t>Financial Wellness Experience™</w:t>
      </w:r>
      <w:r w:rsidRPr="00711220">
        <w:rPr>
          <w:rFonts w:cstheme="minorHAnsi"/>
          <w:b/>
          <w:bCs/>
          <w:color w:val="000000" w:themeColor="text1"/>
          <w:sz w:val="20"/>
          <w:szCs w:val="20"/>
        </w:rPr>
        <w:t xml:space="preserve"> </w:t>
      </w:r>
      <w:r w:rsidRPr="00711220">
        <w:rPr>
          <w:rFonts w:cstheme="minorHAnsi"/>
          <w:color w:val="000000" w:themeColor="text1"/>
          <w:sz w:val="20"/>
          <w:szCs w:val="20"/>
        </w:rPr>
        <w:t xml:space="preserve">is integrated with </w:t>
      </w:r>
      <w:proofErr w:type="spellStart"/>
      <w:r w:rsidRPr="00711220">
        <w:rPr>
          <w:rFonts w:cstheme="minorHAnsi"/>
          <w:color w:val="000000" w:themeColor="text1"/>
          <w:sz w:val="20"/>
          <w:szCs w:val="20"/>
        </w:rPr>
        <w:t>myOrangeMoney</w:t>
      </w:r>
      <w:proofErr w:type="spellEnd"/>
      <w:r w:rsidRPr="00711220">
        <w:rPr>
          <w:rFonts w:cstheme="minorHAnsi"/>
          <w:color w:val="000000" w:themeColor="text1"/>
          <w:sz w:val="20"/>
          <w:szCs w:val="20"/>
        </w:rPr>
        <w:t xml:space="preserve">®, and helps employees address, balance and prioritize competing financial interests. This includes the </w:t>
      </w:r>
      <w:r w:rsidRPr="00711220">
        <w:rPr>
          <w:rFonts w:cstheme="minorHAnsi"/>
          <w:bCs/>
          <w:color w:val="000000" w:themeColor="text1"/>
          <w:sz w:val="20"/>
          <w:szCs w:val="20"/>
        </w:rPr>
        <w:t>Financial Wellness Assessment</w:t>
      </w:r>
      <w:r w:rsidRPr="00711220">
        <w:rPr>
          <w:rFonts w:cstheme="minorHAnsi"/>
          <w:b/>
          <w:color w:val="000000" w:themeColor="text1"/>
          <w:sz w:val="20"/>
          <w:szCs w:val="20"/>
        </w:rPr>
        <w:t xml:space="preserve"> </w:t>
      </w:r>
      <w:r w:rsidRPr="00711220">
        <w:rPr>
          <w:rFonts w:cstheme="minorHAnsi"/>
          <w:color w:val="000000" w:themeColor="text1"/>
          <w:sz w:val="20"/>
          <w:szCs w:val="20"/>
        </w:rPr>
        <w:t xml:space="preserve">for people to get a holistic health check and improve money habits over six pillars of financial health; Protection, Spending &amp; Saving, Emergency Fund, Retirement, Debt and Other Savings. </w:t>
      </w:r>
    </w:p>
    <w:p w14:paraId="44BBA7E9" w14:textId="77777777" w:rsidR="008F16D6" w:rsidRPr="00711220" w:rsidRDefault="008F16D6" w:rsidP="00711220">
      <w:pPr>
        <w:jc w:val="both"/>
        <w:rPr>
          <w:rFonts w:cstheme="minorHAnsi"/>
          <w:color w:val="000000" w:themeColor="text1"/>
          <w:sz w:val="20"/>
          <w:szCs w:val="20"/>
        </w:rPr>
      </w:pPr>
    </w:p>
    <w:p w14:paraId="6E255E66" w14:textId="77777777" w:rsidR="008F16D6" w:rsidRPr="00711220" w:rsidRDefault="008F16D6" w:rsidP="00711220">
      <w:pPr>
        <w:jc w:val="both"/>
        <w:rPr>
          <w:rFonts w:cstheme="minorHAnsi"/>
          <w:b/>
          <w:color w:val="000000" w:themeColor="text1"/>
          <w:sz w:val="20"/>
          <w:szCs w:val="20"/>
        </w:rPr>
      </w:pPr>
      <w:r w:rsidRPr="00711220">
        <w:rPr>
          <w:rFonts w:cstheme="minorHAnsi"/>
          <w:b/>
          <w:color w:val="000000" w:themeColor="text1"/>
          <w:sz w:val="20"/>
          <w:szCs w:val="20"/>
        </w:rPr>
        <w:t>Voya Behavioral Finance (Be-Fi)</w:t>
      </w:r>
    </w:p>
    <w:p w14:paraId="2AA35735" w14:textId="77777777" w:rsidR="008F16D6" w:rsidRPr="00711220" w:rsidRDefault="008F16D6" w:rsidP="00711220">
      <w:pPr>
        <w:shd w:val="clear" w:color="auto" w:fill="FFFFFF"/>
        <w:jc w:val="both"/>
        <w:rPr>
          <w:rFonts w:cstheme="minorHAnsi"/>
          <w:color w:val="000000" w:themeColor="text1"/>
          <w:sz w:val="20"/>
          <w:szCs w:val="20"/>
        </w:rPr>
      </w:pPr>
      <w:r w:rsidRPr="00711220">
        <w:rPr>
          <w:rStyle w:val="e24kjd"/>
          <w:rFonts w:cstheme="minorHAnsi"/>
          <w:bCs/>
          <w:color w:val="000000" w:themeColor="text1"/>
          <w:sz w:val="20"/>
          <w:szCs w:val="20"/>
        </w:rPr>
        <w:t>Behavioral finance</w:t>
      </w:r>
      <w:r w:rsidRPr="00711220">
        <w:rPr>
          <w:rStyle w:val="e24kjd"/>
          <w:rFonts w:cstheme="minorHAnsi"/>
          <w:color w:val="000000" w:themeColor="text1"/>
          <w:sz w:val="20"/>
          <w:szCs w:val="20"/>
        </w:rPr>
        <w:t> is the study of the influence of psychology on the </w:t>
      </w:r>
      <w:r w:rsidRPr="00711220">
        <w:rPr>
          <w:rStyle w:val="e24kjd"/>
          <w:rFonts w:cstheme="minorHAnsi"/>
          <w:bCs/>
          <w:color w:val="000000" w:themeColor="text1"/>
          <w:sz w:val="20"/>
          <w:szCs w:val="20"/>
        </w:rPr>
        <w:t>behavior</w:t>
      </w:r>
      <w:r w:rsidRPr="00711220">
        <w:rPr>
          <w:rStyle w:val="e24kjd"/>
          <w:rFonts w:cstheme="minorHAnsi"/>
          <w:color w:val="000000" w:themeColor="text1"/>
          <w:sz w:val="20"/>
          <w:szCs w:val="20"/>
        </w:rPr>
        <w:t> of investors or </w:t>
      </w:r>
      <w:r w:rsidRPr="00711220">
        <w:rPr>
          <w:rStyle w:val="e24kjd"/>
          <w:rFonts w:cstheme="minorHAnsi"/>
          <w:bCs/>
          <w:color w:val="000000" w:themeColor="text1"/>
          <w:sz w:val="20"/>
          <w:szCs w:val="20"/>
        </w:rPr>
        <w:t>financial</w:t>
      </w:r>
      <w:r w:rsidRPr="00711220">
        <w:rPr>
          <w:rStyle w:val="e24kjd"/>
          <w:rFonts w:cstheme="minorHAnsi"/>
          <w:color w:val="000000" w:themeColor="text1"/>
          <w:sz w:val="20"/>
          <w:szCs w:val="20"/>
        </w:rPr>
        <w:t> analysts.</w:t>
      </w:r>
    </w:p>
    <w:p w14:paraId="57555250" w14:textId="77777777" w:rsidR="008F16D6" w:rsidRPr="00711220" w:rsidRDefault="008F16D6" w:rsidP="00711220">
      <w:pPr>
        <w:jc w:val="both"/>
        <w:rPr>
          <w:rFonts w:cstheme="minorHAnsi"/>
          <w:color w:val="000000" w:themeColor="text1"/>
          <w:sz w:val="20"/>
          <w:szCs w:val="20"/>
        </w:rPr>
      </w:pPr>
      <w:r w:rsidRPr="00711220">
        <w:rPr>
          <w:rFonts w:cstheme="minorHAnsi"/>
          <w:bCs/>
          <w:color w:val="000000" w:themeColor="text1"/>
          <w:sz w:val="20"/>
          <w:szCs w:val="20"/>
        </w:rPr>
        <w:t>The Voya Behavioral Finance Institute for Innovation</w:t>
      </w:r>
      <w:r w:rsidRPr="00711220">
        <w:rPr>
          <w:rFonts w:cstheme="minorHAnsi"/>
          <w:color w:val="000000" w:themeColor="text1"/>
          <w:sz w:val="20"/>
          <w:szCs w:val="20"/>
        </w:rPr>
        <w:t xml:space="preserve"> is differentiated by its ability to merge behavioral science and retirement outcomes with the speed and scale of the digital world, making it easier for plan participants make smart decisions. </w:t>
      </w:r>
      <w:r w:rsidRPr="00711220">
        <w:rPr>
          <w:rFonts w:cstheme="minorHAnsi"/>
          <w:color w:val="000000" w:themeColor="text1"/>
          <w:sz w:val="20"/>
          <w:szCs w:val="20"/>
          <w:shd w:val="clear" w:color="auto" w:fill="FFFFFF"/>
        </w:rPr>
        <w:t> The Institute leads a series of pioneering studies translating into large-scale solutions capable of helping Americans retire better. The Institute supports Voya’s broader mission to make a secure financial future possible - one person, one family, one institution at a time. </w:t>
      </w:r>
    </w:p>
    <w:p w14:paraId="7F439A87" w14:textId="77777777" w:rsidR="00963318" w:rsidRDefault="00963318" w:rsidP="00711220">
      <w:pPr>
        <w:jc w:val="both"/>
        <w:rPr>
          <w:rFonts w:eastAsia="Arial Unicode MS" w:cstheme="minorHAnsi"/>
          <w:b/>
          <w:color w:val="000000" w:themeColor="text1"/>
          <w:sz w:val="20"/>
          <w:szCs w:val="20"/>
        </w:rPr>
      </w:pPr>
    </w:p>
    <w:p w14:paraId="5F8C3A95" w14:textId="77777777" w:rsidR="00B17F55" w:rsidRPr="00711220" w:rsidRDefault="00B17F55" w:rsidP="00711220">
      <w:pPr>
        <w:jc w:val="both"/>
        <w:rPr>
          <w:rFonts w:eastAsia="Arial Unicode MS" w:cstheme="minorHAnsi"/>
          <w:color w:val="000000" w:themeColor="text1"/>
          <w:sz w:val="20"/>
          <w:szCs w:val="20"/>
        </w:rPr>
      </w:pPr>
      <w:r w:rsidRPr="00711220">
        <w:rPr>
          <w:rFonts w:eastAsia="Arial Unicode MS" w:cstheme="minorHAnsi"/>
          <w:b/>
          <w:color w:val="000000" w:themeColor="text1"/>
          <w:sz w:val="20"/>
          <w:szCs w:val="20"/>
        </w:rPr>
        <w:t xml:space="preserve">Voya </w:t>
      </w:r>
      <w:proofErr w:type="spellStart"/>
      <w:r w:rsidRPr="00711220">
        <w:rPr>
          <w:rFonts w:eastAsia="Arial Unicode MS" w:cstheme="minorHAnsi"/>
          <w:b/>
          <w:color w:val="000000" w:themeColor="text1"/>
          <w:sz w:val="20"/>
          <w:szCs w:val="20"/>
        </w:rPr>
        <w:t>Lifestage</w:t>
      </w:r>
      <w:proofErr w:type="spellEnd"/>
      <w:r w:rsidRPr="00711220">
        <w:rPr>
          <w:rFonts w:eastAsia="Arial Unicode MS" w:cstheme="minorHAnsi"/>
          <w:b/>
          <w:color w:val="000000" w:themeColor="text1"/>
          <w:sz w:val="20"/>
          <w:szCs w:val="20"/>
        </w:rPr>
        <w:t xml:space="preserve"> Guidance</w:t>
      </w:r>
      <w:r w:rsidRPr="00711220">
        <w:rPr>
          <w:rFonts w:eastAsia="Arial Unicode MS" w:cstheme="minorHAnsi"/>
          <w:color w:val="000000" w:themeColor="text1"/>
          <w:sz w:val="20"/>
          <w:szCs w:val="20"/>
        </w:rPr>
        <w:t xml:space="preserve"> – Voya segments consumers into 5 distinct life stages defined by </w:t>
      </w:r>
      <w:r w:rsidR="00276083" w:rsidRPr="00711220">
        <w:rPr>
          <w:rFonts w:eastAsia="Arial Unicode MS" w:cstheme="minorHAnsi"/>
          <w:color w:val="000000" w:themeColor="text1"/>
          <w:sz w:val="20"/>
          <w:szCs w:val="20"/>
        </w:rPr>
        <w:t xml:space="preserve">vital </w:t>
      </w:r>
      <w:r w:rsidRPr="00711220">
        <w:rPr>
          <w:rFonts w:eastAsia="Arial Unicode MS" w:cstheme="minorHAnsi"/>
          <w:color w:val="000000" w:themeColor="text1"/>
          <w:sz w:val="20"/>
          <w:szCs w:val="20"/>
        </w:rPr>
        <w:t xml:space="preserve">financial considerations </w:t>
      </w:r>
      <w:r w:rsidR="00276083" w:rsidRPr="00711220">
        <w:rPr>
          <w:rFonts w:eastAsia="Arial Unicode MS" w:cstheme="minorHAnsi"/>
          <w:color w:val="000000" w:themeColor="text1"/>
          <w:sz w:val="20"/>
          <w:szCs w:val="20"/>
        </w:rPr>
        <w:t>for each specific stage</w:t>
      </w:r>
      <w:r w:rsidRPr="00711220">
        <w:rPr>
          <w:rFonts w:eastAsia="Arial Unicode MS" w:cstheme="minorHAnsi"/>
          <w:color w:val="000000" w:themeColor="text1"/>
          <w:sz w:val="20"/>
          <w:szCs w:val="20"/>
        </w:rPr>
        <w:t xml:space="preserve">. Age is not a primary factor as anyone can find themselves in a particular </w:t>
      </w:r>
      <w:r w:rsidR="00276083" w:rsidRPr="00711220">
        <w:rPr>
          <w:rFonts w:eastAsia="Arial Unicode MS" w:cstheme="minorHAnsi"/>
          <w:color w:val="000000" w:themeColor="text1"/>
          <w:sz w:val="20"/>
          <w:szCs w:val="20"/>
        </w:rPr>
        <w:t>life</w:t>
      </w:r>
      <w:r w:rsidRPr="00711220">
        <w:rPr>
          <w:rFonts w:eastAsia="Arial Unicode MS" w:cstheme="minorHAnsi"/>
          <w:color w:val="000000" w:themeColor="text1"/>
          <w:sz w:val="20"/>
          <w:szCs w:val="20"/>
        </w:rPr>
        <w:t xml:space="preserve"> stage based on circumstances.</w:t>
      </w:r>
      <w:r w:rsidR="00276083" w:rsidRPr="00711220">
        <w:rPr>
          <w:rFonts w:eastAsia="Arial Unicode MS" w:cstheme="minorHAnsi"/>
          <w:color w:val="000000" w:themeColor="text1"/>
          <w:sz w:val="20"/>
          <w:szCs w:val="20"/>
        </w:rPr>
        <w:t xml:space="preserve"> </w:t>
      </w:r>
      <w:r w:rsidRPr="00711220">
        <w:rPr>
          <w:rFonts w:eastAsia="Arial Unicode MS" w:cstheme="minorHAnsi"/>
          <w:color w:val="000000" w:themeColor="text1"/>
          <w:sz w:val="20"/>
          <w:szCs w:val="20"/>
        </w:rPr>
        <w:t xml:space="preserve">Life stage guidance refers to the educational content </w:t>
      </w:r>
      <w:r w:rsidR="008D1809" w:rsidRPr="00711220">
        <w:rPr>
          <w:rFonts w:eastAsia="Arial Unicode MS" w:cstheme="minorHAnsi"/>
          <w:color w:val="000000" w:themeColor="text1"/>
          <w:sz w:val="20"/>
          <w:szCs w:val="20"/>
        </w:rPr>
        <w:t xml:space="preserve">around financial wellness applied </w:t>
      </w:r>
      <w:r w:rsidRPr="00711220">
        <w:rPr>
          <w:rFonts w:eastAsia="Arial Unicode MS" w:cstheme="minorHAnsi"/>
          <w:color w:val="000000" w:themeColor="text1"/>
          <w:sz w:val="20"/>
          <w:szCs w:val="20"/>
        </w:rPr>
        <w:t>to each life stage to help them</w:t>
      </w:r>
      <w:r w:rsidR="008D1809" w:rsidRPr="00711220">
        <w:rPr>
          <w:rFonts w:eastAsia="Arial Unicode MS" w:cstheme="minorHAnsi"/>
          <w:color w:val="000000" w:themeColor="text1"/>
          <w:sz w:val="20"/>
          <w:szCs w:val="20"/>
        </w:rPr>
        <w:t xml:space="preserve"> take specific steps to</w:t>
      </w:r>
      <w:r w:rsidRPr="00711220">
        <w:rPr>
          <w:rFonts w:eastAsia="Arial Unicode MS" w:cstheme="minorHAnsi"/>
          <w:color w:val="000000" w:themeColor="text1"/>
          <w:sz w:val="20"/>
          <w:szCs w:val="20"/>
        </w:rPr>
        <w:t xml:space="preserve"> become financially healthier.</w:t>
      </w:r>
    </w:p>
    <w:p w14:paraId="21B0449E" w14:textId="77777777" w:rsidR="008D1809" w:rsidRPr="00711220" w:rsidRDefault="008D1809" w:rsidP="00711220">
      <w:pPr>
        <w:jc w:val="both"/>
        <w:rPr>
          <w:rFonts w:eastAsia="Arial Unicode MS" w:cstheme="minorHAnsi"/>
          <w:color w:val="000000" w:themeColor="text1"/>
          <w:sz w:val="20"/>
          <w:szCs w:val="20"/>
        </w:rPr>
      </w:pPr>
    </w:p>
    <w:p w14:paraId="024516C0" w14:textId="77777777" w:rsidR="008D1809" w:rsidRPr="00711220" w:rsidRDefault="008D1809" w:rsidP="00711220">
      <w:pPr>
        <w:jc w:val="both"/>
        <w:rPr>
          <w:rFonts w:eastAsia="Arial Unicode MS" w:cstheme="minorHAnsi"/>
          <w:b/>
          <w:color w:val="000000" w:themeColor="text1"/>
          <w:sz w:val="20"/>
          <w:szCs w:val="20"/>
        </w:rPr>
      </w:pPr>
      <w:r w:rsidRPr="00711220">
        <w:rPr>
          <w:rFonts w:eastAsia="Arial Unicode MS" w:cstheme="minorHAnsi"/>
          <w:b/>
          <w:color w:val="000000" w:themeColor="text1"/>
          <w:sz w:val="20"/>
          <w:szCs w:val="20"/>
        </w:rPr>
        <w:t>Life Stage Profiles:</w:t>
      </w:r>
    </w:p>
    <w:p w14:paraId="2F8683D1" w14:textId="77777777" w:rsidR="00B17F55" w:rsidRPr="00711220" w:rsidRDefault="00B17F55" w:rsidP="00711220">
      <w:pPr>
        <w:jc w:val="both"/>
        <w:rPr>
          <w:rFonts w:eastAsia="Arial Unicode MS" w:cstheme="minorHAnsi"/>
          <w:color w:val="000000" w:themeColor="text1"/>
          <w:sz w:val="20"/>
          <w:szCs w:val="20"/>
        </w:rPr>
      </w:pPr>
    </w:p>
    <w:p w14:paraId="567BA804" w14:textId="77777777" w:rsidR="001B0E7E" w:rsidRPr="001B0E7E" w:rsidRDefault="00B17F55" w:rsidP="001B0E7E">
      <w:pPr>
        <w:pStyle w:val="ListParagraph"/>
        <w:numPr>
          <w:ilvl w:val="0"/>
          <w:numId w:val="19"/>
        </w:numPr>
        <w:autoSpaceDE w:val="0"/>
        <w:autoSpaceDN w:val="0"/>
        <w:adjustRightInd w:val="0"/>
        <w:spacing w:line="240" w:lineRule="auto"/>
        <w:rPr>
          <w:rFonts w:cstheme="minorHAnsi"/>
          <w:color w:val="000000" w:themeColor="text1"/>
          <w:sz w:val="20"/>
          <w:szCs w:val="20"/>
        </w:rPr>
      </w:pPr>
      <w:r w:rsidRPr="001B0E7E">
        <w:rPr>
          <w:rFonts w:eastAsia="Arial Unicode MS" w:cstheme="minorHAnsi"/>
          <w:b/>
          <w:color w:val="000000" w:themeColor="text1"/>
          <w:sz w:val="20"/>
          <w:szCs w:val="20"/>
        </w:rPr>
        <w:t>Starting out</w:t>
      </w:r>
      <w:r w:rsidR="008D1809" w:rsidRPr="001B0E7E">
        <w:rPr>
          <w:rFonts w:eastAsia="Arial Unicode MS" w:cstheme="minorHAnsi"/>
          <w:color w:val="000000" w:themeColor="text1"/>
          <w:sz w:val="20"/>
          <w:szCs w:val="20"/>
        </w:rPr>
        <w:t xml:space="preserve"> - </w:t>
      </w:r>
      <w:r w:rsidR="001B0E7E" w:rsidRPr="001B0E7E">
        <w:rPr>
          <w:rFonts w:cstheme="minorHAnsi"/>
          <w:color w:val="000000" w:themeColor="text1"/>
          <w:sz w:val="20"/>
          <w:szCs w:val="20"/>
        </w:rPr>
        <w:t>Just starting out, these consumers have few personal ties and</w:t>
      </w:r>
      <w:r w:rsidR="001B0E7E">
        <w:rPr>
          <w:rFonts w:cstheme="minorHAnsi"/>
          <w:color w:val="000000" w:themeColor="text1"/>
          <w:sz w:val="20"/>
          <w:szCs w:val="20"/>
        </w:rPr>
        <w:t xml:space="preserve"> </w:t>
      </w:r>
      <w:r w:rsidR="001B0E7E" w:rsidRPr="001B0E7E">
        <w:rPr>
          <w:rFonts w:cstheme="minorHAnsi"/>
          <w:color w:val="000000" w:themeColor="text1"/>
          <w:sz w:val="20"/>
          <w:szCs w:val="20"/>
        </w:rPr>
        <w:t>responsibilities. Externally-driven, they are exploring their</w:t>
      </w:r>
      <w:r w:rsidR="001B0E7E">
        <w:rPr>
          <w:rFonts w:cstheme="minorHAnsi"/>
          <w:color w:val="000000" w:themeColor="text1"/>
          <w:sz w:val="20"/>
          <w:szCs w:val="20"/>
        </w:rPr>
        <w:t xml:space="preserve"> </w:t>
      </w:r>
      <w:r w:rsidR="001B0E7E" w:rsidRPr="001B0E7E">
        <w:rPr>
          <w:rFonts w:cstheme="minorHAnsi"/>
          <w:color w:val="000000" w:themeColor="text1"/>
          <w:sz w:val="20"/>
          <w:szCs w:val="20"/>
        </w:rPr>
        <w:t>world in the hopes of finding their passion and laying a</w:t>
      </w:r>
      <w:r w:rsidR="001B0E7E">
        <w:rPr>
          <w:rFonts w:cstheme="minorHAnsi"/>
          <w:color w:val="000000" w:themeColor="text1"/>
          <w:sz w:val="20"/>
          <w:szCs w:val="20"/>
        </w:rPr>
        <w:t xml:space="preserve"> </w:t>
      </w:r>
      <w:r w:rsidR="001B0E7E" w:rsidRPr="001B0E7E">
        <w:rPr>
          <w:rFonts w:cstheme="minorHAnsi"/>
          <w:color w:val="000000" w:themeColor="text1"/>
          <w:sz w:val="20"/>
          <w:szCs w:val="20"/>
        </w:rPr>
        <w:t>foundation for the rest of their lives.</w:t>
      </w:r>
    </w:p>
    <w:p w14:paraId="60E9900C" w14:textId="77777777" w:rsidR="00B17F55" w:rsidRPr="001B0E7E" w:rsidRDefault="00B17F55" w:rsidP="001B0E7E">
      <w:pPr>
        <w:pStyle w:val="ListParagraph"/>
        <w:numPr>
          <w:ilvl w:val="0"/>
          <w:numId w:val="18"/>
        </w:numPr>
        <w:autoSpaceDE w:val="0"/>
        <w:autoSpaceDN w:val="0"/>
        <w:adjustRightInd w:val="0"/>
        <w:spacing w:line="240" w:lineRule="auto"/>
        <w:jc w:val="both"/>
        <w:rPr>
          <w:rFonts w:cstheme="minorHAnsi"/>
          <w:color w:val="000000" w:themeColor="text1"/>
          <w:sz w:val="20"/>
          <w:szCs w:val="20"/>
        </w:rPr>
      </w:pPr>
      <w:r w:rsidRPr="001B0E7E">
        <w:rPr>
          <w:rFonts w:eastAsia="Arial Unicode MS" w:cstheme="minorHAnsi"/>
          <w:b/>
          <w:color w:val="000000" w:themeColor="text1"/>
          <w:sz w:val="20"/>
          <w:szCs w:val="20"/>
        </w:rPr>
        <w:t>Gaining Momentum</w:t>
      </w:r>
      <w:r w:rsidRPr="001B0E7E">
        <w:rPr>
          <w:rFonts w:eastAsia="Arial Unicode MS" w:cstheme="minorHAnsi"/>
          <w:color w:val="000000" w:themeColor="text1"/>
          <w:sz w:val="20"/>
          <w:szCs w:val="20"/>
        </w:rPr>
        <w:t xml:space="preserve"> - </w:t>
      </w:r>
      <w:r w:rsidR="008D1809" w:rsidRPr="001B0E7E">
        <w:rPr>
          <w:rFonts w:cstheme="minorHAnsi"/>
          <w:color w:val="000000" w:themeColor="text1"/>
          <w:sz w:val="20"/>
          <w:szCs w:val="20"/>
        </w:rPr>
        <w:t>w</w:t>
      </w:r>
      <w:r w:rsidRPr="001B0E7E">
        <w:rPr>
          <w:rFonts w:cstheme="minorHAnsi"/>
          <w:color w:val="000000" w:themeColor="text1"/>
          <w:sz w:val="20"/>
          <w:szCs w:val="20"/>
        </w:rPr>
        <w:t>hile those in Stage 2 continue to have their eyes set on the future, they also have the ability to reflect on how much they’ve made and find happiness in the present. Their understanding of success is also changing, allowing other perspectives to extend and grow with them</w:t>
      </w:r>
      <w:r w:rsidR="000F2967" w:rsidRPr="001B0E7E">
        <w:rPr>
          <w:rFonts w:cstheme="minorHAnsi"/>
          <w:color w:val="000000" w:themeColor="text1"/>
          <w:sz w:val="20"/>
          <w:szCs w:val="20"/>
        </w:rPr>
        <w:t>.</w:t>
      </w:r>
    </w:p>
    <w:p w14:paraId="7B47FA17" w14:textId="77777777" w:rsidR="008D1809" w:rsidRPr="00711220" w:rsidRDefault="00B17F55" w:rsidP="00711220">
      <w:pPr>
        <w:pStyle w:val="ListParagraph"/>
        <w:numPr>
          <w:ilvl w:val="0"/>
          <w:numId w:val="18"/>
        </w:numPr>
        <w:autoSpaceDE w:val="0"/>
        <w:autoSpaceDN w:val="0"/>
        <w:adjustRightInd w:val="0"/>
        <w:jc w:val="both"/>
        <w:rPr>
          <w:rFonts w:eastAsia="Arial Unicode MS" w:cstheme="minorHAnsi"/>
          <w:b/>
          <w:color w:val="000000" w:themeColor="text1"/>
          <w:sz w:val="20"/>
          <w:szCs w:val="20"/>
        </w:rPr>
      </w:pPr>
      <w:r w:rsidRPr="00711220">
        <w:rPr>
          <w:rFonts w:eastAsia="Arial Unicode MS" w:cstheme="minorHAnsi"/>
          <w:b/>
          <w:color w:val="000000" w:themeColor="text1"/>
          <w:sz w:val="20"/>
          <w:szCs w:val="20"/>
        </w:rPr>
        <w:t xml:space="preserve">Balancing </w:t>
      </w:r>
      <w:r w:rsidR="003F4AAE" w:rsidRPr="00711220">
        <w:rPr>
          <w:rFonts w:eastAsia="Arial Unicode MS" w:cstheme="minorHAnsi"/>
          <w:b/>
          <w:color w:val="000000" w:themeColor="text1"/>
          <w:sz w:val="20"/>
          <w:szCs w:val="20"/>
        </w:rPr>
        <w:t>-</w:t>
      </w:r>
      <w:r w:rsidR="00223472" w:rsidRPr="00711220">
        <w:rPr>
          <w:rFonts w:eastAsia="Arial Unicode MS" w:cstheme="minorHAnsi"/>
          <w:b/>
          <w:color w:val="000000" w:themeColor="text1"/>
          <w:sz w:val="20"/>
          <w:szCs w:val="20"/>
        </w:rPr>
        <w:t xml:space="preserve"> </w:t>
      </w:r>
      <w:r w:rsidR="008D1809" w:rsidRPr="00711220">
        <w:rPr>
          <w:rFonts w:cstheme="minorHAnsi"/>
          <w:color w:val="000000" w:themeColor="text1"/>
          <w:sz w:val="20"/>
          <w:szCs w:val="20"/>
        </w:rPr>
        <w:t>b</w:t>
      </w:r>
      <w:r w:rsidR="00223472" w:rsidRPr="00711220">
        <w:rPr>
          <w:rFonts w:cstheme="minorHAnsi"/>
          <w:color w:val="000000" w:themeColor="text1"/>
          <w:sz w:val="20"/>
          <w:szCs w:val="20"/>
        </w:rPr>
        <w:t>y Stage 3, many consumers are at established points in their careers, and have family members who rely on them financially. Spending begins to shift more to</w:t>
      </w:r>
      <w:r w:rsidR="008D1809" w:rsidRPr="00711220">
        <w:rPr>
          <w:rFonts w:cstheme="minorHAnsi"/>
          <w:color w:val="000000" w:themeColor="text1"/>
          <w:sz w:val="20"/>
          <w:szCs w:val="20"/>
        </w:rPr>
        <w:t xml:space="preserve">ward experiences rather than on </w:t>
      </w:r>
      <w:r w:rsidR="00223472" w:rsidRPr="00711220">
        <w:rPr>
          <w:rFonts w:cstheme="minorHAnsi"/>
          <w:color w:val="000000" w:themeColor="text1"/>
          <w:sz w:val="20"/>
          <w:szCs w:val="20"/>
        </w:rPr>
        <w:t xml:space="preserve">material goods. Retirement begins to feel more real.  </w:t>
      </w:r>
      <w:r w:rsidR="003F4AAE" w:rsidRPr="00711220">
        <w:rPr>
          <w:rFonts w:eastAsia="Arial Unicode MS" w:cstheme="minorHAnsi"/>
          <w:b/>
          <w:color w:val="000000" w:themeColor="text1"/>
          <w:sz w:val="20"/>
          <w:szCs w:val="20"/>
        </w:rPr>
        <w:t xml:space="preserve"> </w:t>
      </w:r>
    </w:p>
    <w:p w14:paraId="13524D7A" w14:textId="77777777" w:rsidR="00B17F55" w:rsidRPr="00711220" w:rsidRDefault="008D1809" w:rsidP="00711220">
      <w:pPr>
        <w:pStyle w:val="ListParagraph"/>
        <w:numPr>
          <w:ilvl w:val="0"/>
          <w:numId w:val="18"/>
        </w:numPr>
        <w:autoSpaceDE w:val="0"/>
        <w:autoSpaceDN w:val="0"/>
        <w:adjustRightInd w:val="0"/>
        <w:spacing w:line="240" w:lineRule="auto"/>
        <w:jc w:val="both"/>
        <w:rPr>
          <w:rFonts w:cstheme="minorHAnsi"/>
          <w:color w:val="000000" w:themeColor="text1"/>
          <w:sz w:val="20"/>
          <w:szCs w:val="20"/>
        </w:rPr>
      </w:pPr>
      <w:r w:rsidRPr="001B0E7E">
        <w:rPr>
          <w:rFonts w:cstheme="minorHAnsi"/>
          <w:b/>
          <w:color w:val="000000" w:themeColor="text1"/>
          <w:sz w:val="20"/>
          <w:szCs w:val="20"/>
        </w:rPr>
        <w:t>Nearing Retirement</w:t>
      </w:r>
      <w:r w:rsidRPr="00711220">
        <w:rPr>
          <w:rFonts w:cstheme="minorHAnsi"/>
          <w:color w:val="000000" w:themeColor="text1"/>
          <w:sz w:val="20"/>
          <w:szCs w:val="20"/>
        </w:rPr>
        <w:t xml:space="preserve"> - </w:t>
      </w:r>
      <w:r w:rsidR="00223472" w:rsidRPr="00711220">
        <w:rPr>
          <w:rFonts w:cstheme="minorHAnsi"/>
          <w:color w:val="000000" w:themeColor="text1"/>
          <w:sz w:val="20"/>
          <w:szCs w:val="20"/>
        </w:rPr>
        <w:t>Close to retiring, these consumers have been working towards their goals for many years. Although ready to relax and prioritize work less than before, they remain action-oriented when it comes to their finances in order to make sure they actually reach their goals.</w:t>
      </w:r>
    </w:p>
    <w:p w14:paraId="57730461" w14:textId="77777777" w:rsidR="00B17F55" w:rsidRPr="00711220" w:rsidRDefault="00B17F55" w:rsidP="00711220">
      <w:pPr>
        <w:pStyle w:val="ListParagraph"/>
        <w:numPr>
          <w:ilvl w:val="0"/>
          <w:numId w:val="18"/>
        </w:numPr>
        <w:jc w:val="both"/>
        <w:rPr>
          <w:rFonts w:eastAsia="Arial Unicode MS" w:cstheme="minorHAnsi"/>
          <w:color w:val="000000" w:themeColor="text1"/>
          <w:sz w:val="20"/>
          <w:szCs w:val="20"/>
        </w:rPr>
      </w:pPr>
      <w:r w:rsidRPr="00711220">
        <w:rPr>
          <w:rFonts w:eastAsia="Arial Unicode MS" w:cstheme="minorHAnsi"/>
          <w:b/>
          <w:color w:val="000000" w:themeColor="text1"/>
          <w:sz w:val="20"/>
          <w:szCs w:val="20"/>
        </w:rPr>
        <w:t xml:space="preserve">Retirement </w:t>
      </w:r>
      <w:r w:rsidR="00223472" w:rsidRPr="00711220">
        <w:rPr>
          <w:rFonts w:eastAsia="Arial Unicode MS" w:cstheme="minorHAnsi"/>
          <w:b/>
          <w:color w:val="000000" w:themeColor="text1"/>
          <w:sz w:val="20"/>
          <w:szCs w:val="20"/>
        </w:rPr>
        <w:t xml:space="preserve">- </w:t>
      </w:r>
      <w:r w:rsidR="00223472" w:rsidRPr="00711220">
        <w:rPr>
          <w:rFonts w:eastAsia="Arial Unicode MS" w:cstheme="minorHAnsi"/>
          <w:color w:val="000000" w:themeColor="text1"/>
          <w:sz w:val="20"/>
          <w:szCs w:val="20"/>
        </w:rPr>
        <w:t>in thi</w:t>
      </w:r>
      <w:r w:rsidR="00955039" w:rsidRPr="00711220">
        <w:rPr>
          <w:rFonts w:eastAsia="Arial Unicode MS" w:cstheme="minorHAnsi"/>
          <w:color w:val="000000" w:themeColor="text1"/>
          <w:sz w:val="20"/>
          <w:szCs w:val="20"/>
        </w:rPr>
        <w:t xml:space="preserve">s phase we assist in the process of helping individuals execute their retirement income plan and withdrawal strategies. </w:t>
      </w:r>
    </w:p>
    <w:p w14:paraId="727BECE1" w14:textId="77777777" w:rsidR="00E8001A" w:rsidRDefault="00E8001A" w:rsidP="00711220">
      <w:pPr>
        <w:jc w:val="both"/>
        <w:rPr>
          <w:rFonts w:cstheme="minorHAnsi"/>
          <w:color w:val="000000" w:themeColor="text1"/>
          <w:sz w:val="20"/>
          <w:szCs w:val="20"/>
        </w:rPr>
      </w:pPr>
    </w:p>
    <w:p w14:paraId="173B664E" w14:textId="77777777" w:rsidR="000F61F5" w:rsidRDefault="00F2494C" w:rsidP="00711220">
      <w:pPr>
        <w:jc w:val="both"/>
        <w:rPr>
          <w:rFonts w:cstheme="minorHAnsi"/>
          <w:color w:val="000000" w:themeColor="text1"/>
          <w:sz w:val="20"/>
          <w:szCs w:val="20"/>
        </w:rPr>
      </w:pPr>
      <w:r w:rsidRPr="00F2494C">
        <w:rPr>
          <w:rFonts w:cstheme="minorHAnsi"/>
          <w:color w:val="000000" w:themeColor="text1"/>
          <w:sz w:val="20"/>
          <w:szCs w:val="20"/>
        </w:rPr>
        <w:t xml:space="preserve">This </w:t>
      </w:r>
      <w:r>
        <w:rPr>
          <w:rFonts w:cstheme="minorHAnsi"/>
          <w:color w:val="000000" w:themeColor="text1"/>
          <w:sz w:val="20"/>
          <w:szCs w:val="20"/>
        </w:rPr>
        <w:t xml:space="preserve">information </w:t>
      </w:r>
      <w:r w:rsidRPr="00F2494C">
        <w:rPr>
          <w:rFonts w:cstheme="minorHAnsi"/>
          <w:color w:val="000000" w:themeColor="text1"/>
          <w:sz w:val="20"/>
          <w:szCs w:val="20"/>
        </w:rPr>
        <w:t>is provided by Voya</w:t>
      </w:r>
      <w:r>
        <w:rPr>
          <w:rFonts w:cstheme="minorHAnsi"/>
          <w:color w:val="000000" w:themeColor="text1"/>
          <w:sz w:val="20"/>
          <w:szCs w:val="20"/>
        </w:rPr>
        <w:t xml:space="preserve"> </w:t>
      </w:r>
      <w:r w:rsidRPr="00F2494C">
        <w:rPr>
          <w:rFonts w:cstheme="minorHAnsi"/>
          <w:color w:val="000000" w:themeColor="text1"/>
          <w:sz w:val="20"/>
          <w:szCs w:val="20"/>
        </w:rPr>
        <w:t>educational purposes only; it is not intended to provide legal, tax, or investment advice. All investments are subject to risk. Please consult an independent tax, legal, or financial professional for specific advice about your individual situation.</w:t>
      </w:r>
      <w:r w:rsidR="00443796">
        <w:rPr>
          <w:rFonts w:cstheme="minorHAnsi"/>
          <w:color w:val="000000" w:themeColor="text1"/>
          <w:sz w:val="20"/>
          <w:szCs w:val="20"/>
        </w:rPr>
        <w:t xml:space="preserve"> </w:t>
      </w:r>
      <w:r w:rsidR="000F61F5" w:rsidRPr="000F61F5">
        <w:rPr>
          <w:rFonts w:cstheme="minorHAnsi"/>
          <w:color w:val="000000" w:themeColor="text1"/>
          <w:sz w:val="20"/>
          <w:szCs w:val="20"/>
        </w:rPr>
        <w:t>Products and services offered through the Voya® family of companies.</w:t>
      </w:r>
    </w:p>
    <w:p w14:paraId="5CD08DD5" w14:textId="77777777" w:rsidR="000F61F5" w:rsidRDefault="000F61F5" w:rsidP="00711220">
      <w:pPr>
        <w:jc w:val="both"/>
        <w:rPr>
          <w:rFonts w:cstheme="minorHAnsi"/>
          <w:color w:val="000000" w:themeColor="text1"/>
          <w:sz w:val="20"/>
          <w:szCs w:val="20"/>
        </w:rPr>
      </w:pPr>
    </w:p>
    <w:p w14:paraId="47DE19DE" w14:textId="77777777" w:rsidR="000F61F5" w:rsidRPr="00711220" w:rsidRDefault="000F61F5" w:rsidP="00711220">
      <w:pPr>
        <w:jc w:val="both"/>
        <w:rPr>
          <w:rFonts w:cstheme="minorHAnsi"/>
          <w:color w:val="000000" w:themeColor="text1"/>
          <w:sz w:val="20"/>
          <w:szCs w:val="20"/>
        </w:rPr>
      </w:pPr>
      <w:r>
        <w:rPr>
          <w:rFonts w:cstheme="minorHAnsi"/>
          <w:color w:val="000000" w:themeColor="text1"/>
          <w:sz w:val="20"/>
          <w:szCs w:val="20"/>
        </w:rPr>
        <w:t>CN2095111_0324</w:t>
      </w:r>
    </w:p>
    <w:sectPr w:rsidR="000F61F5" w:rsidRPr="0071122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27351" w14:textId="77777777" w:rsidR="005600F8" w:rsidRDefault="005600F8" w:rsidP="004706CA">
      <w:pPr>
        <w:spacing w:line="240" w:lineRule="auto"/>
      </w:pPr>
      <w:r>
        <w:separator/>
      </w:r>
    </w:p>
  </w:endnote>
  <w:endnote w:type="continuationSeparator" w:id="0">
    <w:p w14:paraId="532701D1" w14:textId="77777777" w:rsidR="005600F8" w:rsidRDefault="005600F8" w:rsidP="00470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33EC" w14:textId="77777777" w:rsidR="00006532" w:rsidRDefault="000065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868614"/>
      <w:docPartObj>
        <w:docPartGallery w:val="Page Numbers (Bottom of Page)"/>
        <w:docPartUnique/>
      </w:docPartObj>
    </w:sdtPr>
    <w:sdtEndPr>
      <w:rPr>
        <w:color w:val="7F7F7F" w:themeColor="background1" w:themeShade="7F"/>
        <w:spacing w:val="60"/>
      </w:rPr>
    </w:sdtEndPr>
    <w:sdtContent>
      <w:p w14:paraId="122560BE" w14:textId="77777777" w:rsidR="004706CA" w:rsidRDefault="004706C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97BFC" w:rsidRPr="00D97BFC">
          <w:rPr>
            <w:b/>
            <w:bCs/>
            <w:noProof/>
          </w:rPr>
          <w:t>1</w:t>
        </w:r>
        <w:r>
          <w:rPr>
            <w:b/>
            <w:bCs/>
            <w:noProof/>
          </w:rPr>
          <w:fldChar w:fldCharType="end"/>
        </w:r>
        <w:r>
          <w:rPr>
            <w:b/>
            <w:bCs/>
          </w:rPr>
          <w:t xml:space="preserve"> | </w:t>
        </w:r>
        <w:r>
          <w:rPr>
            <w:color w:val="7F7F7F" w:themeColor="background1" w:themeShade="7F"/>
            <w:spacing w:val="60"/>
          </w:rPr>
          <w:t>Page</w:t>
        </w:r>
      </w:p>
    </w:sdtContent>
  </w:sdt>
  <w:p w14:paraId="3EFD1498" w14:textId="77777777" w:rsidR="004706CA" w:rsidRDefault="004706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DF0C" w14:textId="77777777" w:rsidR="00006532" w:rsidRDefault="00006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E7172" w14:textId="77777777" w:rsidR="005600F8" w:rsidRDefault="005600F8" w:rsidP="004706CA">
      <w:pPr>
        <w:spacing w:line="240" w:lineRule="auto"/>
      </w:pPr>
      <w:r>
        <w:separator/>
      </w:r>
    </w:p>
  </w:footnote>
  <w:footnote w:type="continuationSeparator" w:id="0">
    <w:p w14:paraId="6AD9AF84" w14:textId="77777777" w:rsidR="005600F8" w:rsidRDefault="005600F8" w:rsidP="004706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63985" w14:textId="77777777" w:rsidR="00006532" w:rsidRDefault="000065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766A" w14:textId="77777777" w:rsidR="00006532" w:rsidRDefault="000065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8990" w14:textId="77777777" w:rsidR="00006532" w:rsidRDefault="00006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46E"/>
    <w:multiLevelType w:val="hybridMultilevel"/>
    <w:tmpl w:val="30CEDE8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F2594"/>
    <w:multiLevelType w:val="hybridMultilevel"/>
    <w:tmpl w:val="A49EDE3E"/>
    <w:lvl w:ilvl="0" w:tplc="143A5D56">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739171B"/>
    <w:multiLevelType w:val="hybridMultilevel"/>
    <w:tmpl w:val="7CB24FBA"/>
    <w:lvl w:ilvl="0" w:tplc="02420D32">
      <w:start w:val="1"/>
      <w:numFmt w:val="decimal"/>
      <w:lvlText w:val="%1."/>
      <w:lvlJc w:val="left"/>
      <w:pPr>
        <w:ind w:left="720" w:hanging="360"/>
      </w:pPr>
      <w:rPr>
        <w:rFonts w:asciiTheme="minorHAnsi" w:hAnsiTheme="minorHAnsi" w:cstheme="minorBidi"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D7E67"/>
    <w:multiLevelType w:val="hybridMultilevel"/>
    <w:tmpl w:val="67EC20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80DCA"/>
    <w:multiLevelType w:val="hybridMultilevel"/>
    <w:tmpl w:val="7046B8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A4968B6"/>
    <w:multiLevelType w:val="hybridMultilevel"/>
    <w:tmpl w:val="DD6AA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F334BD"/>
    <w:multiLevelType w:val="hybridMultilevel"/>
    <w:tmpl w:val="EA08C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776AE"/>
    <w:multiLevelType w:val="hybridMultilevel"/>
    <w:tmpl w:val="9B0EF2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5502C"/>
    <w:multiLevelType w:val="hybridMultilevel"/>
    <w:tmpl w:val="C210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102A54"/>
    <w:multiLevelType w:val="hybridMultilevel"/>
    <w:tmpl w:val="1444E13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0261B07"/>
    <w:multiLevelType w:val="hybridMultilevel"/>
    <w:tmpl w:val="3C56F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64453"/>
    <w:multiLevelType w:val="hybridMultilevel"/>
    <w:tmpl w:val="DE68E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582107"/>
    <w:multiLevelType w:val="hybridMultilevel"/>
    <w:tmpl w:val="66424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306F23"/>
    <w:multiLevelType w:val="hybridMultilevel"/>
    <w:tmpl w:val="9FA64B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A3C48AE"/>
    <w:multiLevelType w:val="hybridMultilevel"/>
    <w:tmpl w:val="F15C0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416306"/>
    <w:multiLevelType w:val="hybridMultilevel"/>
    <w:tmpl w:val="54BC38F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6961C64"/>
    <w:multiLevelType w:val="hybridMultilevel"/>
    <w:tmpl w:val="B7FE2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2"/>
  </w:num>
  <w:num w:numId="4">
    <w:abstractNumId w:val="14"/>
  </w:num>
  <w:num w:numId="5">
    <w:abstractNumId w:val="6"/>
  </w:num>
  <w:num w:numId="6">
    <w:abstractNumId w:val="0"/>
  </w:num>
  <w:num w:numId="7">
    <w:abstractNumId w:val="10"/>
  </w:num>
  <w:num w:numId="8">
    <w:abstractNumId w:val="8"/>
  </w:num>
  <w:num w:numId="9">
    <w:abstractNumId w:val="2"/>
  </w:num>
  <w:num w:numId="10">
    <w:abstractNumId w:val="9"/>
  </w:num>
  <w:num w:numId="11">
    <w:abstractNumId w:val="4"/>
  </w:num>
  <w:num w:numId="12">
    <w:abstractNumId w:val="15"/>
  </w:num>
  <w:num w:numId="13">
    <w:abstractNumId w:val="13"/>
  </w:num>
  <w:num w:numId="14">
    <w:abstractNumId w:val="1"/>
  </w:num>
  <w:num w:numId="15">
    <w:abstractNumId w:val="1"/>
  </w:num>
  <w:num w:numId="16">
    <w:abstractNumId w:val="13"/>
  </w:num>
  <w:num w:numId="17">
    <w:abstractNumId w:val="7"/>
  </w:num>
  <w:num w:numId="18">
    <w:abstractNumId w:val="5"/>
  </w:num>
  <w:num w:numId="1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x, C. (Clayton)">
    <w15:presenceInfo w15:providerId="AD" w15:userId="S::Clayton.Cox@voya.com::7bb3d8a1-6fc9-4319-99da-a903d72beed5"/>
  </w15:person>
  <w15:person w15:author="Heiland, Jan">
    <w15:presenceInfo w15:providerId="AD" w15:userId="S-1-5-21-3013441062-3297033670-2934458988-92990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76FD"/>
    <w:rsid w:val="00006532"/>
    <w:rsid w:val="00007FFA"/>
    <w:rsid w:val="00021EBB"/>
    <w:rsid w:val="00026EEE"/>
    <w:rsid w:val="0005429A"/>
    <w:rsid w:val="000557DA"/>
    <w:rsid w:val="00095774"/>
    <w:rsid w:val="000A54F7"/>
    <w:rsid w:val="000D2903"/>
    <w:rsid w:val="000F2967"/>
    <w:rsid w:val="000F61F5"/>
    <w:rsid w:val="00104D45"/>
    <w:rsid w:val="001220D5"/>
    <w:rsid w:val="00136863"/>
    <w:rsid w:val="00143317"/>
    <w:rsid w:val="00154219"/>
    <w:rsid w:val="001830EA"/>
    <w:rsid w:val="001A15BF"/>
    <w:rsid w:val="001B0E7E"/>
    <w:rsid w:val="001E1D68"/>
    <w:rsid w:val="001F7FC6"/>
    <w:rsid w:val="00215A1E"/>
    <w:rsid w:val="00223472"/>
    <w:rsid w:val="00247CE3"/>
    <w:rsid w:val="00276083"/>
    <w:rsid w:val="00284C74"/>
    <w:rsid w:val="00287C45"/>
    <w:rsid w:val="002957B6"/>
    <w:rsid w:val="002A53D9"/>
    <w:rsid w:val="002A60D9"/>
    <w:rsid w:val="002C30D6"/>
    <w:rsid w:val="002D2458"/>
    <w:rsid w:val="002D6D9A"/>
    <w:rsid w:val="002E7F3B"/>
    <w:rsid w:val="00316761"/>
    <w:rsid w:val="00344053"/>
    <w:rsid w:val="00356892"/>
    <w:rsid w:val="00360F59"/>
    <w:rsid w:val="003672D2"/>
    <w:rsid w:val="003C242F"/>
    <w:rsid w:val="003C31B5"/>
    <w:rsid w:val="003D2804"/>
    <w:rsid w:val="003D731A"/>
    <w:rsid w:val="003F4AAE"/>
    <w:rsid w:val="00407245"/>
    <w:rsid w:val="00443796"/>
    <w:rsid w:val="00456516"/>
    <w:rsid w:val="00460995"/>
    <w:rsid w:val="00466C68"/>
    <w:rsid w:val="0046749D"/>
    <w:rsid w:val="004706CA"/>
    <w:rsid w:val="00470820"/>
    <w:rsid w:val="004725E7"/>
    <w:rsid w:val="00474898"/>
    <w:rsid w:val="004805E2"/>
    <w:rsid w:val="004A40CC"/>
    <w:rsid w:val="004C55EF"/>
    <w:rsid w:val="004E5D0E"/>
    <w:rsid w:val="004F3B61"/>
    <w:rsid w:val="004F5C20"/>
    <w:rsid w:val="005101F1"/>
    <w:rsid w:val="00543B1A"/>
    <w:rsid w:val="00545191"/>
    <w:rsid w:val="00551372"/>
    <w:rsid w:val="005600F8"/>
    <w:rsid w:val="00562AE6"/>
    <w:rsid w:val="00564D3A"/>
    <w:rsid w:val="005724DB"/>
    <w:rsid w:val="00584C8E"/>
    <w:rsid w:val="005C123E"/>
    <w:rsid w:val="005D7431"/>
    <w:rsid w:val="005E2B80"/>
    <w:rsid w:val="005F7EAC"/>
    <w:rsid w:val="006012CC"/>
    <w:rsid w:val="00601FD3"/>
    <w:rsid w:val="0060734A"/>
    <w:rsid w:val="00611ABF"/>
    <w:rsid w:val="00611B1A"/>
    <w:rsid w:val="00621810"/>
    <w:rsid w:val="00630A41"/>
    <w:rsid w:val="006521D9"/>
    <w:rsid w:val="006558C3"/>
    <w:rsid w:val="00662AD5"/>
    <w:rsid w:val="00684126"/>
    <w:rsid w:val="00696249"/>
    <w:rsid w:val="006B3910"/>
    <w:rsid w:val="006E28B6"/>
    <w:rsid w:val="00711220"/>
    <w:rsid w:val="00727833"/>
    <w:rsid w:val="00743CBE"/>
    <w:rsid w:val="007451DC"/>
    <w:rsid w:val="00761DB4"/>
    <w:rsid w:val="007837B8"/>
    <w:rsid w:val="007A14DE"/>
    <w:rsid w:val="007C6E90"/>
    <w:rsid w:val="007F33F7"/>
    <w:rsid w:val="007F4A10"/>
    <w:rsid w:val="007F5BFF"/>
    <w:rsid w:val="007F75FF"/>
    <w:rsid w:val="007F76FD"/>
    <w:rsid w:val="00801DD5"/>
    <w:rsid w:val="00816440"/>
    <w:rsid w:val="0082458D"/>
    <w:rsid w:val="00843FAF"/>
    <w:rsid w:val="008544CF"/>
    <w:rsid w:val="00854B85"/>
    <w:rsid w:val="00872282"/>
    <w:rsid w:val="008843E0"/>
    <w:rsid w:val="008A6ACA"/>
    <w:rsid w:val="008D1809"/>
    <w:rsid w:val="008E23EB"/>
    <w:rsid w:val="008F16D6"/>
    <w:rsid w:val="009120E1"/>
    <w:rsid w:val="00915D69"/>
    <w:rsid w:val="00920745"/>
    <w:rsid w:val="00933F94"/>
    <w:rsid w:val="009464E9"/>
    <w:rsid w:val="00954D12"/>
    <w:rsid w:val="00955039"/>
    <w:rsid w:val="00963318"/>
    <w:rsid w:val="009A49BD"/>
    <w:rsid w:val="009B5461"/>
    <w:rsid w:val="009B6FA4"/>
    <w:rsid w:val="009C1C94"/>
    <w:rsid w:val="009D40C8"/>
    <w:rsid w:val="009E6E12"/>
    <w:rsid w:val="00A000D4"/>
    <w:rsid w:val="00A01BC2"/>
    <w:rsid w:val="00A36677"/>
    <w:rsid w:val="00A44CFA"/>
    <w:rsid w:val="00A53163"/>
    <w:rsid w:val="00A71B47"/>
    <w:rsid w:val="00A804CE"/>
    <w:rsid w:val="00A86306"/>
    <w:rsid w:val="00AE54E4"/>
    <w:rsid w:val="00B03CF8"/>
    <w:rsid w:val="00B17F55"/>
    <w:rsid w:val="00B21E1F"/>
    <w:rsid w:val="00B770F5"/>
    <w:rsid w:val="00B9123A"/>
    <w:rsid w:val="00B93A83"/>
    <w:rsid w:val="00B976C2"/>
    <w:rsid w:val="00BE129A"/>
    <w:rsid w:val="00BE764C"/>
    <w:rsid w:val="00BF0F5B"/>
    <w:rsid w:val="00BF4632"/>
    <w:rsid w:val="00BF7E93"/>
    <w:rsid w:val="00C13BE3"/>
    <w:rsid w:val="00C16838"/>
    <w:rsid w:val="00C16F83"/>
    <w:rsid w:val="00C1738F"/>
    <w:rsid w:val="00C21F99"/>
    <w:rsid w:val="00C30E4B"/>
    <w:rsid w:val="00C52A93"/>
    <w:rsid w:val="00C55FCA"/>
    <w:rsid w:val="00C74072"/>
    <w:rsid w:val="00C75758"/>
    <w:rsid w:val="00C8500B"/>
    <w:rsid w:val="00C85AA7"/>
    <w:rsid w:val="00CA72C8"/>
    <w:rsid w:val="00CB2FC0"/>
    <w:rsid w:val="00CB3DA2"/>
    <w:rsid w:val="00CB56BF"/>
    <w:rsid w:val="00CC4850"/>
    <w:rsid w:val="00CF20C4"/>
    <w:rsid w:val="00CF555E"/>
    <w:rsid w:val="00D114FB"/>
    <w:rsid w:val="00D26209"/>
    <w:rsid w:val="00D638BE"/>
    <w:rsid w:val="00D67C0E"/>
    <w:rsid w:val="00D97BFC"/>
    <w:rsid w:val="00DA6A0E"/>
    <w:rsid w:val="00DB204A"/>
    <w:rsid w:val="00DB5846"/>
    <w:rsid w:val="00DD5184"/>
    <w:rsid w:val="00DE062C"/>
    <w:rsid w:val="00DF2DF2"/>
    <w:rsid w:val="00E0462C"/>
    <w:rsid w:val="00E33609"/>
    <w:rsid w:val="00E756D1"/>
    <w:rsid w:val="00E8001A"/>
    <w:rsid w:val="00E963F2"/>
    <w:rsid w:val="00EA7C47"/>
    <w:rsid w:val="00EC2C39"/>
    <w:rsid w:val="00EC3842"/>
    <w:rsid w:val="00EC4FBF"/>
    <w:rsid w:val="00EE1D5C"/>
    <w:rsid w:val="00EE72D9"/>
    <w:rsid w:val="00F2494C"/>
    <w:rsid w:val="00F30FDF"/>
    <w:rsid w:val="00F41CEC"/>
    <w:rsid w:val="00F74DF5"/>
    <w:rsid w:val="00F87551"/>
    <w:rsid w:val="00F96237"/>
    <w:rsid w:val="00FB1A22"/>
    <w:rsid w:val="00FE4AA4"/>
    <w:rsid w:val="00FF3AB2"/>
    <w:rsid w:val="00FF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FF4D30"/>
  <w15:chartTrackingRefBased/>
  <w15:docId w15:val="{34723786-E364-44D0-B4C2-9E609A22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16D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A49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245"/>
    <w:pPr>
      <w:ind w:left="720"/>
      <w:contextualSpacing/>
    </w:pPr>
  </w:style>
  <w:style w:type="character" w:customStyle="1" w:styleId="num">
    <w:name w:val="num"/>
    <w:basedOn w:val="DefaultParagraphFont"/>
    <w:rsid w:val="00684126"/>
  </w:style>
  <w:style w:type="character" w:customStyle="1" w:styleId="letter">
    <w:name w:val="letter"/>
    <w:basedOn w:val="DefaultParagraphFont"/>
    <w:rsid w:val="00684126"/>
  </w:style>
  <w:style w:type="character" w:customStyle="1" w:styleId="dttext">
    <w:name w:val="dttext"/>
    <w:basedOn w:val="DefaultParagraphFont"/>
    <w:rsid w:val="00684126"/>
  </w:style>
  <w:style w:type="character" w:styleId="Strong">
    <w:name w:val="Strong"/>
    <w:basedOn w:val="DefaultParagraphFont"/>
    <w:uiPriority w:val="22"/>
    <w:qFormat/>
    <w:rsid w:val="00684126"/>
    <w:rPr>
      <w:b/>
      <w:bCs/>
    </w:rPr>
  </w:style>
  <w:style w:type="character" w:customStyle="1" w:styleId="if">
    <w:name w:val="if"/>
    <w:basedOn w:val="DefaultParagraphFont"/>
    <w:rsid w:val="00684126"/>
  </w:style>
  <w:style w:type="character" w:customStyle="1" w:styleId="spl">
    <w:name w:val="spl"/>
    <w:basedOn w:val="DefaultParagraphFont"/>
    <w:rsid w:val="00684126"/>
  </w:style>
  <w:style w:type="paragraph" w:customStyle="1" w:styleId="Default">
    <w:name w:val="Default"/>
    <w:rsid w:val="009464E9"/>
    <w:pPr>
      <w:autoSpaceDE w:val="0"/>
      <w:autoSpaceDN w:val="0"/>
      <w:adjustRightInd w:val="0"/>
      <w:spacing w:line="240" w:lineRule="auto"/>
    </w:pPr>
    <w:rPr>
      <w:rFonts w:ascii="Calibri" w:hAnsi="Calibri" w:cs="Calibri"/>
      <w:color w:val="000000"/>
      <w:sz w:val="24"/>
      <w:szCs w:val="24"/>
    </w:rPr>
  </w:style>
  <w:style w:type="character" w:customStyle="1" w:styleId="hvr">
    <w:name w:val="hvr"/>
    <w:basedOn w:val="DefaultParagraphFont"/>
    <w:rsid w:val="005C123E"/>
  </w:style>
  <w:style w:type="paragraph" w:styleId="NormalWeb">
    <w:name w:val="Normal (Web)"/>
    <w:basedOn w:val="Normal"/>
    <w:uiPriority w:val="99"/>
    <w:semiHidden/>
    <w:unhideWhenUsed/>
    <w:rsid w:val="003440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A49BD"/>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8F16D6"/>
    <w:rPr>
      <w:rFonts w:asciiTheme="majorHAnsi" w:eastAsiaTheme="majorEastAsia" w:hAnsiTheme="majorHAnsi" w:cstheme="majorBidi"/>
      <w:color w:val="365F91" w:themeColor="accent1" w:themeShade="BF"/>
      <w:sz w:val="32"/>
      <w:szCs w:val="32"/>
    </w:rPr>
  </w:style>
  <w:style w:type="character" w:customStyle="1" w:styleId="e24kjd">
    <w:name w:val="e24kjd"/>
    <w:basedOn w:val="DefaultParagraphFont"/>
    <w:rsid w:val="008F16D6"/>
  </w:style>
  <w:style w:type="character" w:styleId="Hyperlink">
    <w:name w:val="Hyperlink"/>
    <w:basedOn w:val="DefaultParagraphFont"/>
    <w:uiPriority w:val="99"/>
    <w:unhideWhenUsed/>
    <w:rsid w:val="006558C3"/>
    <w:rPr>
      <w:color w:val="0000FF"/>
      <w:u w:val="single"/>
    </w:rPr>
  </w:style>
  <w:style w:type="paragraph" w:styleId="Header">
    <w:name w:val="header"/>
    <w:basedOn w:val="Normal"/>
    <w:link w:val="HeaderChar"/>
    <w:uiPriority w:val="99"/>
    <w:unhideWhenUsed/>
    <w:rsid w:val="004706CA"/>
    <w:pPr>
      <w:tabs>
        <w:tab w:val="center" w:pos="4680"/>
        <w:tab w:val="right" w:pos="9360"/>
      </w:tabs>
      <w:spacing w:line="240" w:lineRule="auto"/>
    </w:pPr>
  </w:style>
  <w:style w:type="character" w:customStyle="1" w:styleId="HeaderChar">
    <w:name w:val="Header Char"/>
    <w:basedOn w:val="DefaultParagraphFont"/>
    <w:link w:val="Header"/>
    <w:uiPriority w:val="99"/>
    <w:rsid w:val="004706CA"/>
  </w:style>
  <w:style w:type="paragraph" w:styleId="Footer">
    <w:name w:val="footer"/>
    <w:basedOn w:val="Normal"/>
    <w:link w:val="FooterChar"/>
    <w:uiPriority w:val="99"/>
    <w:unhideWhenUsed/>
    <w:rsid w:val="004706CA"/>
    <w:pPr>
      <w:tabs>
        <w:tab w:val="center" w:pos="4680"/>
        <w:tab w:val="right" w:pos="9360"/>
      </w:tabs>
      <w:spacing w:line="240" w:lineRule="auto"/>
    </w:pPr>
  </w:style>
  <w:style w:type="character" w:customStyle="1" w:styleId="FooterChar">
    <w:name w:val="Footer Char"/>
    <w:basedOn w:val="DefaultParagraphFont"/>
    <w:link w:val="Footer"/>
    <w:uiPriority w:val="99"/>
    <w:rsid w:val="004706CA"/>
  </w:style>
  <w:style w:type="character" w:styleId="CommentReference">
    <w:name w:val="annotation reference"/>
    <w:basedOn w:val="DefaultParagraphFont"/>
    <w:uiPriority w:val="99"/>
    <w:semiHidden/>
    <w:unhideWhenUsed/>
    <w:rsid w:val="00E963F2"/>
    <w:rPr>
      <w:sz w:val="16"/>
      <w:szCs w:val="16"/>
    </w:rPr>
  </w:style>
  <w:style w:type="paragraph" w:styleId="CommentText">
    <w:name w:val="annotation text"/>
    <w:basedOn w:val="Normal"/>
    <w:link w:val="CommentTextChar"/>
    <w:uiPriority w:val="99"/>
    <w:semiHidden/>
    <w:unhideWhenUsed/>
    <w:rsid w:val="00E963F2"/>
    <w:pPr>
      <w:spacing w:line="240" w:lineRule="auto"/>
    </w:pPr>
    <w:rPr>
      <w:sz w:val="20"/>
      <w:szCs w:val="20"/>
    </w:rPr>
  </w:style>
  <w:style w:type="character" w:customStyle="1" w:styleId="CommentTextChar">
    <w:name w:val="Comment Text Char"/>
    <w:basedOn w:val="DefaultParagraphFont"/>
    <w:link w:val="CommentText"/>
    <w:uiPriority w:val="99"/>
    <w:semiHidden/>
    <w:rsid w:val="00E963F2"/>
    <w:rPr>
      <w:sz w:val="20"/>
      <w:szCs w:val="20"/>
    </w:rPr>
  </w:style>
  <w:style w:type="paragraph" w:styleId="CommentSubject">
    <w:name w:val="annotation subject"/>
    <w:basedOn w:val="CommentText"/>
    <w:next w:val="CommentText"/>
    <w:link w:val="CommentSubjectChar"/>
    <w:uiPriority w:val="99"/>
    <w:semiHidden/>
    <w:unhideWhenUsed/>
    <w:rsid w:val="00E963F2"/>
    <w:rPr>
      <w:b/>
      <w:bCs/>
    </w:rPr>
  </w:style>
  <w:style w:type="character" w:customStyle="1" w:styleId="CommentSubjectChar">
    <w:name w:val="Comment Subject Char"/>
    <w:basedOn w:val="CommentTextChar"/>
    <w:link w:val="CommentSubject"/>
    <w:uiPriority w:val="99"/>
    <w:semiHidden/>
    <w:rsid w:val="00E963F2"/>
    <w:rPr>
      <w:b/>
      <w:bCs/>
      <w:sz w:val="20"/>
      <w:szCs w:val="20"/>
    </w:rPr>
  </w:style>
  <w:style w:type="paragraph" w:styleId="BalloonText">
    <w:name w:val="Balloon Text"/>
    <w:basedOn w:val="Normal"/>
    <w:link w:val="BalloonTextChar"/>
    <w:uiPriority w:val="99"/>
    <w:semiHidden/>
    <w:unhideWhenUsed/>
    <w:rsid w:val="00D114F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4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0420">
      <w:bodyDiv w:val="1"/>
      <w:marLeft w:val="0"/>
      <w:marRight w:val="0"/>
      <w:marTop w:val="0"/>
      <w:marBottom w:val="0"/>
      <w:divBdr>
        <w:top w:val="none" w:sz="0" w:space="0" w:color="auto"/>
        <w:left w:val="none" w:sz="0" w:space="0" w:color="auto"/>
        <w:bottom w:val="none" w:sz="0" w:space="0" w:color="auto"/>
        <w:right w:val="none" w:sz="0" w:space="0" w:color="auto"/>
      </w:divBdr>
    </w:div>
    <w:div w:id="272517099">
      <w:bodyDiv w:val="1"/>
      <w:marLeft w:val="0"/>
      <w:marRight w:val="0"/>
      <w:marTop w:val="0"/>
      <w:marBottom w:val="0"/>
      <w:divBdr>
        <w:top w:val="none" w:sz="0" w:space="0" w:color="auto"/>
        <w:left w:val="none" w:sz="0" w:space="0" w:color="auto"/>
        <w:bottom w:val="none" w:sz="0" w:space="0" w:color="auto"/>
        <w:right w:val="none" w:sz="0" w:space="0" w:color="auto"/>
      </w:divBdr>
    </w:div>
    <w:div w:id="327753681">
      <w:bodyDiv w:val="1"/>
      <w:marLeft w:val="0"/>
      <w:marRight w:val="0"/>
      <w:marTop w:val="0"/>
      <w:marBottom w:val="0"/>
      <w:divBdr>
        <w:top w:val="none" w:sz="0" w:space="0" w:color="auto"/>
        <w:left w:val="none" w:sz="0" w:space="0" w:color="auto"/>
        <w:bottom w:val="none" w:sz="0" w:space="0" w:color="auto"/>
        <w:right w:val="none" w:sz="0" w:space="0" w:color="auto"/>
      </w:divBdr>
    </w:div>
    <w:div w:id="336662841">
      <w:bodyDiv w:val="1"/>
      <w:marLeft w:val="0"/>
      <w:marRight w:val="0"/>
      <w:marTop w:val="0"/>
      <w:marBottom w:val="0"/>
      <w:divBdr>
        <w:top w:val="none" w:sz="0" w:space="0" w:color="auto"/>
        <w:left w:val="none" w:sz="0" w:space="0" w:color="auto"/>
        <w:bottom w:val="none" w:sz="0" w:space="0" w:color="auto"/>
        <w:right w:val="none" w:sz="0" w:space="0" w:color="auto"/>
      </w:divBdr>
    </w:div>
    <w:div w:id="425733915">
      <w:bodyDiv w:val="1"/>
      <w:marLeft w:val="0"/>
      <w:marRight w:val="0"/>
      <w:marTop w:val="0"/>
      <w:marBottom w:val="0"/>
      <w:divBdr>
        <w:top w:val="none" w:sz="0" w:space="0" w:color="auto"/>
        <w:left w:val="none" w:sz="0" w:space="0" w:color="auto"/>
        <w:bottom w:val="none" w:sz="0" w:space="0" w:color="auto"/>
        <w:right w:val="none" w:sz="0" w:space="0" w:color="auto"/>
      </w:divBdr>
      <w:divsChild>
        <w:div w:id="636642151">
          <w:marLeft w:val="0"/>
          <w:marRight w:val="0"/>
          <w:marTop w:val="90"/>
          <w:marBottom w:val="0"/>
          <w:divBdr>
            <w:top w:val="none" w:sz="0" w:space="0" w:color="auto"/>
            <w:left w:val="none" w:sz="0" w:space="0" w:color="auto"/>
            <w:bottom w:val="none" w:sz="0" w:space="0" w:color="auto"/>
            <w:right w:val="none" w:sz="0" w:space="0" w:color="auto"/>
          </w:divBdr>
          <w:divsChild>
            <w:div w:id="458845930">
              <w:marLeft w:val="0"/>
              <w:marRight w:val="0"/>
              <w:marTop w:val="0"/>
              <w:marBottom w:val="0"/>
              <w:divBdr>
                <w:top w:val="none" w:sz="0" w:space="0" w:color="auto"/>
                <w:left w:val="none" w:sz="0" w:space="0" w:color="auto"/>
                <w:bottom w:val="none" w:sz="0" w:space="0" w:color="auto"/>
                <w:right w:val="none" w:sz="0" w:space="0" w:color="auto"/>
              </w:divBdr>
              <w:divsChild>
                <w:div w:id="1931229495">
                  <w:marLeft w:val="0"/>
                  <w:marRight w:val="0"/>
                  <w:marTop w:val="0"/>
                  <w:marBottom w:val="405"/>
                  <w:divBdr>
                    <w:top w:val="none" w:sz="0" w:space="0" w:color="auto"/>
                    <w:left w:val="none" w:sz="0" w:space="0" w:color="auto"/>
                    <w:bottom w:val="none" w:sz="0" w:space="0" w:color="auto"/>
                    <w:right w:val="none" w:sz="0" w:space="0" w:color="auto"/>
                  </w:divBdr>
                  <w:divsChild>
                    <w:div w:id="1380594347">
                      <w:marLeft w:val="-300"/>
                      <w:marRight w:val="-300"/>
                      <w:marTop w:val="0"/>
                      <w:marBottom w:val="0"/>
                      <w:divBdr>
                        <w:top w:val="single" w:sz="6" w:space="0" w:color="DFE1E5"/>
                        <w:left w:val="single" w:sz="6" w:space="0" w:color="DFE1E5"/>
                        <w:bottom w:val="single" w:sz="6" w:space="0" w:color="DFE1E5"/>
                        <w:right w:val="single" w:sz="6" w:space="0" w:color="DFE1E5"/>
                      </w:divBdr>
                      <w:divsChild>
                        <w:div w:id="1818297767">
                          <w:marLeft w:val="0"/>
                          <w:marRight w:val="0"/>
                          <w:marTop w:val="0"/>
                          <w:marBottom w:val="0"/>
                          <w:divBdr>
                            <w:top w:val="none" w:sz="0" w:space="0" w:color="auto"/>
                            <w:left w:val="none" w:sz="0" w:space="0" w:color="auto"/>
                            <w:bottom w:val="none" w:sz="0" w:space="0" w:color="auto"/>
                            <w:right w:val="none" w:sz="0" w:space="0" w:color="auto"/>
                          </w:divBdr>
                          <w:divsChild>
                            <w:div w:id="1144927372">
                              <w:marLeft w:val="0"/>
                              <w:marRight w:val="0"/>
                              <w:marTop w:val="0"/>
                              <w:marBottom w:val="0"/>
                              <w:divBdr>
                                <w:top w:val="none" w:sz="0" w:space="0" w:color="auto"/>
                                <w:left w:val="none" w:sz="0" w:space="0" w:color="auto"/>
                                <w:bottom w:val="none" w:sz="0" w:space="0" w:color="auto"/>
                                <w:right w:val="none" w:sz="0" w:space="0" w:color="auto"/>
                              </w:divBdr>
                              <w:divsChild>
                                <w:div w:id="737443377">
                                  <w:marLeft w:val="0"/>
                                  <w:marRight w:val="0"/>
                                  <w:marTop w:val="0"/>
                                  <w:marBottom w:val="0"/>
                                  <w:divBdr>
                                    <w:top w:val="none" w:sz="0" w:space="0" w:color="auto"/>
                                    <w:left w:val="none" w:sz="0" w:space="0" w:color="auto"/>
                                    <w:bottom w:val="none" w:sz="0" w:space="0" w:color="auto"/>
                                    <w:right w:val="none" w:sz="0" w:space="0" w:color="auto"/>
                                  </w:divBdr>
                                  <w:divsChild>
                                    <w:div w:id="1128161051">
                                      <w:marLeft w:val="0"/>
                                      <w:marRight w:val="0"/>
                                      <w:marTop w:val="0"/>
                                      <w:marBottom w:val="0"/>
                                      <w:divBdr>
                                        <w:top w:val="none" w:sz="0" w:space="0" w:color="auto"/>
                                        <w:left w:val="none" w:sz="0" w:space="0" w:color="auto"/>
                                        <w:bottom w:val="none" w:sz="0" w:space="0" w:color="auto"/>
                                        <w:right w:val="none" w:sz="0" w:space="0" w:color="auto"/>
                                      </w:divBdr>
                                      <w:divsChild>
                                        <w:div w:id="1466242375">
                                          <w:marLeft w:val="300"/>
                                          <w:marRight w:val="0"/>
                                          <w:marTop w:val="0"/>
                                          <w:marBottom w:val="240"/>
                                          <w:divBdr>
                                            <w:top w:val="none" w:sz="0" w:space="0" w:color="auto"/>
                                            <w:left w:val="none" w:sz="0" w:space="0" w:color="auto"/>
                                            <w:bottom w:val="none" w:sz="0" w:space="0" w:color="auto"/>
                                            <w:right w:val="none" w:sz="0" w:space="0" w:color="auto"/>
                                          </w:divBdr>
                                          <w:divsChild>
                                            <w:div w:id="1333492270">
                                              <w:marLeft w:val="0"/>
                                              <w:marRight w:val="0"/>
                                              <w:marTop w:val="0"/>
                                              <w:marBottom w:val="0"/>
                                              <w:divBdr>
                                                <w:top w:val="none" w:sz="0" w:space="0" w:color="auto"/>
                                                <w:left w:val="none" w:sz="0" w:space="0" w:color="auto"/>
                                                <w:bottom w:val="none" w:sz="0" w:space="0" w:color="auto"/>
                                                <w:right w:val="none" w:sz="0" w:space="0" w:color="auto"/>
                                              </w:divBdr>
                                              <w:divsChild>
                                                <w:div w:id="1838037201">
                                                  <w:marLeft w:val="0"/>
                                                  <w:marRight w:val="0"/>
                                                  <w:marTop w:val="0"/>
                                                  <w:marBottom w:val="0"/>
                                                  <w:divBdr>
                                                    <w:top w:val="none" w:sz="0" w:space="0" w:color="auto"/>
                                                    <w:left w:val="none" w:sz="0" w:space="0" w:color="auto"/>
                                                    <w:bottom w:val="none" w:sz="0" w:space="0" w:color="auto"/>
                                                    <w:right w:val="none" w:sz="0" w:space="0" w:color="auto"/>
                                                  </w:divBdr>
                                                  <w:divsChild>
                                                    <w:div w:id="491943904">
                                                      <w:marLeft w:val="0"/>
                                                      <w:marRight w:val="0"/>
                                                      <w:marTop w:val="0"/>
                                                      <w:marBottom w:val="0"/>
                                                      <w:divBdr>
                                                        <w:top w:val="none" w:sz="0" w:space="0" w:color="auto"/>
                                                        <w:left w:val="none" w:sz="0" w:space="0" w:color="auto"/>
                                                        <w:bottom w:val="none" w:sz="0" w:space="0" w:color="auto"/>
                                                        <w:right w:val="none" w:sz="0" w:space="0" w:color="auto"/>
                                                      </w:divBdr>
                                                      <w:divsChild>
                                                        <w:div w:id="1211499030">
                                                          <w:marLeft w:val="0"/>
                                                          <w:marRight w:val="0"/>
                                                          <w:marTop w:val="0"/>
                                                          <w:marBottom w:val="0"/>
                                                          <w:divBdr>
                                                            <w:top w:val="none" w:sz="0" w:space="0" w:color="auto"/>
                                                            <w:left w:val="none" w:sz="0" w:space="0" w:color="auto"/>
                                                            <w:bottom w:val="none" w:sz="0" w:space="0" w:color="auto"/>
                                                            <w:right w:val="none" w:sz="0" w:space="0" w:color="auto"/>
                                                          </w:divBdr>
                                                          <w:divsChild>
                                                            <w:div w:id="4312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095867">
                                      <w:marLeft w:val="0"/>
                                      <w:marRight w:val="0"/>
                                      <w:marTop w:val="0"/>
                                      <w:marBottom w:val="0"/>
                                      <w:divBdr>
                                        <w:top w:val="none" w:sz="0" w:space="0" w:color="auto"/>
                                        <w:left w:val="none" w:sz="0" w:space="0" w:color="auto"/>
                                        <w:bottom w:val="none" w:sz="0" w:space="0" w:color="auto"/>
                                        <w:right w:val="none" w:sz="0" w:space="0" w:color="auto"/>
                                      </w:divBdr>
                                      <w:divsChild>
                                        <w:div w:id="8129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7042132">
      <w:bodyDiv w:val="1"/>
      <w:marLeft w:val="0"/>
      <w:marRight w:val="0"/>
      <w:marTop w:val="0"/>
      <w:marBottom w:val="0"/>
      <w:divBdr>
        <w:top w:val="none" w:sz="0" w:space="0" w:color="auto"/>
        <w:left w:val="none" w:sz="0" w:space="0" w:color="auto"/>
        <w:bottom w:val="none" w:sz="0" w:space="0" w:color="auto"/>
        <w:right w:val="none" w:sz="0" w:space="0" w:color="auto"/>
      </w:divBdr>
    </w:div>
    <w:div w:id="455758098">
      <w:bodyDiv w:val="1"/>
      <w:marLeft w:val="0"/>
      <w:marRight w:val="0"/>
      <w:marTop w:val="0"/>
      <w:marBottom w:val="0"/>
      <w:divBdr>
        <w:top w:val="none" w:sz="0" w:space="0" w:color="auto"/>
        <w:left w:val="none" w:sz="0" w:space="0" w:color="auto"/>
        <w:bottom w:val="none" w:sz="0" w:space="0" w:color="auto"/>
        <w:right w:val="none" w:sz="0" w:space="0" w:color="auto"/>
      </w:divBdr>
    </w:div>
    <w:div w:id="678851702">
      <w:bodyDiv w:val="1"/>
      <w:marLeft w:val="0"/>
      <w:marRight w:val="0"/>
      <w:marTop w:val="0"/>
      <w:marBottom w:val="0"/>
      <w:divBdr>
        <w:top w:val="none" w:sz="0" w:space="0" w:color="auto"/>
        <w:left w:val="none" w:sz="0" w:space="0" w:color="auto"/>
        <w:bottom w:val="none" w:sz="0" w:space="0" w:color="auto"/>
        <w:right w:val="none" w:sz="0" w:space="0" w:color="auto"/>
      </w:divBdr>
    </w:div>
    <w:div w:id="793521526">
      <w:bodyDiv w:val="1"/>
      <w:marLeft w:val="0"/>
      <w:marRight w:val="0"/>
      <w:marTop w:val="0"/>
      <w:marBottom w:val="0"/>
      <w:divBdr>
        <w:top w:val="none" w:sz="0" w:space="0" w:color="auto"/>
        <w:left w:val="none" w:sz="0" w:space="0" w:color="auto"/>
        <w:bottom w:val="none" w:sz="0" w:space="0" w:color="auto"/>
        <w:right w:val="none" w:sz="0" w:space="0" w:color="auto"/>
      </w:divBdr>
    </w:div>
    <w:div w:id="801046550">
      <w:bodyDiv w:val="1"/>
      <w:marLeft w:val="0"/>
      <w:marRight w:val="0"/>
      <w:marTop w:val="0"/>
      <w:marBottom w:val="0"/>
      <w:divBdr>
        <w:top w:val="none" w:sz="0" w:space="0" w:color="auto"/>
        <w:left w:val="none" w:sz="0" w:space="0" w:color="auto"/>
        <w:bottom w:val="none" w:sz="0" w:space="0" w:color="auto"/>
        <w:right w:val="none" w:sz="0" w:space="0" w:color="auto"/>
      </w:divBdr>
      <w:divsChild>
        <w:div w:id="1234001304">
          <w:marLeft w:val="0"/>
          <w:marRight w:val="0"/>
          <w:marTop w:val="0"/>
          <w:marBottom w:val="0"/>
          <w:divBdr>
            <w:top w:val="none" w:sz="0" w:space="0" w:color="auto"/>
            <w:left w:val="none" w:sz="0" w:space="0" w:color="auto"/>
            <w:bottom w:val="none" w:sz="0" w:space="0" w:color="auto"/>
            <w:right w:val="none" w:sz="0" w:space="0" w:color="auto"/>
          </w:divBdr>
        </w:div>
      </w:divsChild>
    </w:div>
    <w:div w:id="1042242141">
      <w:bodyDiv w:val="1"/>
      <w:marLeft w:val="0"/>
      <w:marRight w:val="0"/>
      <w:marTop w:val="0"/>
      <w:marBottom w:val="0"/>
      <w:divBdr>
        <w:top w:val="none" w:sz="0" w:space="0" w:color="auto"/>
        <w:left w:val="none" w:sz="0" w:space="0" w:color="auto"/>
        <w:bottom w:val="none" w:sz="0" w:space="0" w:color="auto"/>
        <w:right w:val="none" w:sz="0" w:space="0" w:color="auto"/>
      </w:divBdr>
      <w:divsChild>
        <w:div w:id="503209660">
          <w:marLeft w:val="0"/>
          <w:marRight w:val="0"/>
          <w:marTop w:val="0"/>
          <w:marBottom w:val="0"/>
          <w:divBdr>
            <w:top w:val="none" w:sz="0" w:space="0" w:color="auto"/>
            <w:left w:val="none" w:sz="0" w:space="0" w:color="auto"/>
            <w:bottom w:val="none" w:sz="0" w:space="0" w:color="auto"/>
            <w:right w:val="none" w:sz="0" w:space="0" w:color="auto"/>
          </w:divBdr>
          <w:divsChild>
            <w:div w:id="28378650">
              <w:marLeft w:val="0"/>
              <w:marRight w:val="0"/>
              <w:marTop w:val="0"/>
              <w:marBottom w:val="0"/>
              <w:divBdr>
                <w:top w:val="none" w:sz="0" w:space="0" w:color="auto"/>
                <w:left w:val="none" w:sz="0" w:space="0" w:color="auto"/>
                <w:bottom w:val="none" w:sz="0" w:space="0" w:color="auto"/>
                <w:right w:val="none" w:sz="0" w:space="0" w:color="auto"/>
              </w:divBdr>
              <w:divsChild>
                <w:div w:id="1876117169">
                  <w:marLeft w:val="0"/>
                  <w:marRight w:val="0"/>
                  <w:marTop w:val="0"/>
                  <w:marBottom w:val="0"/>
                  <w:divBdr>
                    <w:top w:val="none" w:sz="0" w:space="0" w:color="auto"/>
                    <w:left w:val="none" w:sz="0" w:space="0" w:color="auto"/>
                    <w:bottom w:val="none" w:sz="0" w:space="0" w:color="auto"/>
                    <w:right w:val="none" w:sz="0" w:space="0" w:color="auto"/>
                  </w:divBdr>
                  <w:divsChild>
                    <w:div w:id="152449597">
                      <w:marLeft w:val="0"/>
                      <w:marRight w:val="0"/>
                      <w:marTop w:val="0"/>
                      <w:marBottom w:val="0"/>
                      <w:divBdr>
                        <w:top w:val="none" w:sz="0" w:space="0" w:color="auto"/>
                        <w:left w:val="none" w:sz="0" w:space="0" w:color="auto"/>
                        <w:bottom w:val="none" w:sz="0" w:space="0" w:color="auto"/>
                        <w:right w:val="none" w:sz="0" w:space="0" w:color="auto"/>
                      </w:divBdr>
                      <w:divsChild>
                        <w:div w:id="7584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18918">
          <w:marLeft w:val="0"/>
          <w:marRight w:val="0"/>
          <w:marTop w:val="0"/>
          <w:marBottom w:val="0"/>
          <w:divBdr>
            <w:top w:val="none" w:sz="0" w:space="0" w:color="auto"/>
            <w:left w:val="none" w:sz="0" w:space="0" w:color="auto"/>
            <w:bottom w:val="none" w:sz="0" w:space="0" w:color="auto"/>
            <w:right w:val="none" w:sz="0" w:space="0" w:color="auto"/>
          </w:divBdr>
          <w:divsChild>
            <w:div w:id="1992900359">
              <w:marLeft w:val="0"/>
              <w:marRight w:val="0"/>
              <w:marTop w:val="0"/>
              <w:marBottom w:val="0"/>
              <w:divBdr>
                <w:top w:val="none" w:sz="0" w:space="0" w:color="auto"/>
                <w:left w:val="none" w:sz="0" w:space="0" w:color="auto"/>
                <w:bottom w:val="none" w:sz="0" w:space="0" w:color="auto"/>
                <w:right w:val="none" w:sz="0" w:space="0" w:color="auto"/>
              </w:divBdr>
              <w:divsChild>
                <w:div w:id="1676302365">
                  <w:marLeft w:val="0"/>
                  <w:marRight w:val="0"/>
                  <w:marTop w:val="0"/>
                  <w:marBottom w:val="0"/>
                  <w:divBdr>
                    <w:top w:val="none" w:sz="0" w:space="0" w:color="auto"/>
                    <w:left w:val="none" w:sz="0" w:space="0" w:color="auto"/>
                    <w:bottom w:val="none" w:sz="0" w:space="0" w:color="auto"/>
                    <w:right w:val="none" w:sz="0" w:space="0" w:color="auto"/>
                  </w:divBdr>
                  <w:divsChild>
                    <w:div w:id="1122112793">
                      <w:marLeft w:val="0"/>
                      <w:marRight w:val="0"/>
                      <w:marTop w:val="0"/>
                      <w:marBottom w:val="0"/>
                      <w:divBdr>
                        <w:top w:val="none" w:sz="0" w:space="0" w:color="auto"/>
                        <w:left w:val="none" w:sz="0" w:space="0" w:color="auto"/>
                        <w:bottom w:val="none" w:sz="0" w:space="0" w:color="auto"/>
                        <w:right w:val="none" w:sz="0" w:space="0" w:color="auto"/>
                      </w:divBdr>
                      <w:divsChild>
                        <w:div w:id="20757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886111">
      <w:bodyDiv w:val="1"/>
      <w:marLeft w:val="0"/>
      <w:marRight w:val="0"/>
      <w:marTop w:val="0"/>
      <w:marBottom w:val="0"/>
      <w:divBdr>
        <w:top w:val="none" w:sz="0" w:space="0" w:color="auto"/>
        <w:left w:val="none" w:sz="0" w:space="0" w:color="auto"/>
        <w:bottom w:val="none" w:sz="0" w:space="0" w:color="auto"/>
        <w:right w:val="none" w:sz="0" w:space="0" w:color="auto"/>
      </w:divBdr>
      <w:divsChild>
        <w:div w:id="1580091782">
          <w:marLeft w:val="300"/>
          <w:marRight w:val="0"/>
          <w:marTop w:val="0"/>
          <w:marBottom w:val="240"/>
          <w:divBdr>
            <w:top w:val="none" w:sz="0" w:space="0" w:color="auto"/>
            <w:left w:val="none" w:sz="0" w:space="0" w:color="auto"/>
            <w:bottom w:val="none" w:sz="0" w:space="0" w:color="auto"/>
            <w:right w:val="none" w:sz="0" w:space="0" w:color="auto"/>
          </w:divBdr>
          <w:divsChild>
            <w:div w:id="1937253438">
              <w:marLeft w:val="0"/>
              <w:marRight w:val="0"/>
              <w:marTop w:val="0"/>
              <w:marBottom w:val="0"/>
              <w:divBdr>
                <w:top w:val="none" w:sz="0" w:space="0" w:color="auto"/>
                <w:left w:val="none" w:sz="0" w:space="0" w:color="auto"/>
                <w:bottom w:val="none" w:sz="0" w:space="0" w:color="auto"/>
                <w:right w:val="none" w:sz="0" w:space="0" w:color="auto"/>
              </w:divBdr>
              <w:divsChild>
                <w:div w:id="1047949399">
                  <w:marLeft w:val="0"/>
                  <w:marRight w:val="0"/>
                  <w:marTop w:val="0"/>
                  <w:marBottom w:val="0"/>
                  <w:divBdr>
                    <w:top w:val="none" w:sz="0" w:space="0" w:color="auto"/>
                    <w:left w:val="none" w:sz="0" w:space="0" w:color="auto"/>
                    <w:bottom w:val="none" w:sz="0" w:space="0" w:color="auto"/>
                    <w:right w:val="none" w:sz="0" w:space="0" w:color="auto"/>
                  </w:divBdr>
                  <w:divsChild>
                    <w:div w:id="991182080">
                      <w:marLeft w:val="0"/>
                      <w:marRight w:val="0"/>
                      <w:marTop w:val="0"/>
                      <w:marBottom w:val="0"/>
                      <w:divBdr>
                        <w:top w:val="none" w:sz="0" w:space="0" w:color="auto"/>
                        <w:left w:val="none" w:sz="0" w:space="0" w:color="auto"/>
                        <w:bottom w:val="none" w:sz="0" w:space="0" w:color="auto"/>
                        <w:right w:val="none" w:sz="0" w:space="0" w:color="auto"/>
                      </w:divBdr>
                      <w:divsChild>
                        <w:div w:id="137961185">
                          <w:marLeft w:val="0"/>
                          <w:marRight w:val="0"/>
                          <w:marTop w:val="0"/>
                          <w:marBottom w:val="0"/>
                          <w:divBdr>
                            <w:top w:val="none" w:sz="0" w:space="0" w:color="auto"/>
                            <w:left w:val="none" w:sz="0" w:space="0" w:color="auto"/>
                            <w:bottom w:val="none" w:sz="0" w:space="0" w:color="auto"/>
                            <w:right w:val="none" w:sz="0" w:space="0" w:color="auto"/>
                          </w:divBdr>
                          <w:divsChild>
                            <w:div w:id="1983656086">
                              <w:marLeft w:val="0"/>
                              <w:marRight w:val="0"/>
                              <w:marTop w:val="0"/>
                              <w:marBottom w:val="0"/>
                              <w:divBdr>
                                <w:top w:val="none" w:sz="0" w:space="0" w:color="auto"/>
                                <w:left w:val="none" w:sz="0" w:space="0" w:color="auto"/>
                                <w:bottom w:val="none" w:sz="0" w:space="0" w:color="auto"/>
                                <w:right w:val="none" w:sz="0" w:space="0" w:color="auto"/>
                              </w:divBdr>
                              <w:divsChild>
                                <w:div w:id="4128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163766">
          <w:marLeft w:val="0"/>
          <w:marRight w:val="0"/>
          <w:marTop w:val="0"/>
          <w:marBottom w:val="0"/>
          <w:divBdr>
            <w:top w:val="none" w:sz="0" w:space="0" w:color="auto"/>
            <w:left w:val="none" w:sz="0" w:space="0" w:color="auto"/>
            <w:bottom w:val="none" w:sz="0" w:space="0" w:color="auto"/>
            <w:right w:val="none" w:sz="0" w:space="0" w:color="auto"/>
          </w:divBdr>
        </w:div>
      </w:divsChild>
    </w:div>
    <w:div w:id="1170561638">
      <w:bodyDiv w:val="1"/>
      <w:marLeft w:val="0"/>
      <w:marRight w:val="0"/>
      <w:marTop w:val="0"/>
      <w:marBottom w:val="0"/>
      <w:divBdr>
        <w:top w:val="none" w:sz="0" w:space="0" w:color="auto"/>
        <w:left w:val="none" w:sz="0" w:space="0" w:color="auto"/>
        <w:bottom w:val="none" w:sz="0" w:space="0" w:color="auto"/>
        <w:right w:val="none" w:sz="0" w:space="0" w:color="auto"/>
      </w:divBdr>
    </w:div>
    <w:div w:id="1179155261">
      <w:bodyDiv w:val="1"/>
      <w:marLeft w:val="0"/>
      <w:marRight w:val="0"/>
      <w:marTop w:val="0"/>
      <w:marBottom w:val="0"/>
      <w:divBdr>
        <w:top w:val="none" w:sz="0" w:space="0" w:color="auto"/>
        <w:left w:val="none" w:sz="0" w:space="0" w:color="auto"/>
        <w:bottom w:val="none" w:sz="0" w:space="0" w:color="auto"/>
        <w:right w:val="none" w:sz="0" w:space="0" w:color="auto"/>
      </w:divBdr>
    </w:div>
    <w:div w:id="1192382167">
      <w:bodyDiv w:val="1"/>
      <w:marLeft w:val="0"/>
      <w:marRight w:val="0"/>
      <w:marTop w:val="0"/>
      <w:marBottom w:val="0"/>
      <w:divBdr>
        <w:top w:val="none" w:sz="0" w:space="0" w:color="auto"/>
        <w:left w:val="none" w:sz="0" w:space="0" w:color="auto"/>
        <w:bottom w:val="none" w:sz="0" w:space="0" w:color="auto"/>
        <w:right w:val="none" w:sz="0" w:space="0" w:color="auto"/>
      </w:divBdr>
      <w:divsChild>
        <w:div w:id="1973174075">
          <w:marLeft w:val="0"/>
          <w:marRight w:val="0"/>
          <w:marTop w:val="0"/>
          <w:marBottom w:val="0"/>
          <w:divBdr>
            <w:top w:val="none" w:sz="0" w:space="0" w:color="auto"/>
            <w:left w:val="none" w:sz="0" w:space="0" w:color="auto"/>
            <w:bottom w:val="none" w:sz="0" w:space="0" w:color="auto"/>
            <w:right w:val="none" w:sz="0" w:space="0" w:color="auto"/>
          </w:divBdr>
        </w:div>
        <w:div w:id="1440757165">
          <w:marLeft w:val="0"/>
          <w:marRight w:val="0"/>
          <w:marTop w:val="0"/>
          <w:marBottom w:val="0"/>
          <w:divBdr>
            <w:top w:val="none" w:sz="0" w:space="0" w:color="auto"/>
            <w:left w:val="none" w:sz="0" w:space="0" w:color="auto"/>
            <w:bottom w:val="none" w:sz="0" w:space="0" w:color="auto"/>
            <w:right w:val="none" w:sz="0" w:space="0" w:color="auto"/>
          </w:divBdr>
        </w:div>
      </w:divsChild>
    </w:div>
    <w:div w:id="1209100362">
      <w:bodyDiv w:val="1"/>
      <w:marLeft w:val="0"/>
      <w:marRight w:val="0"/>
      <w:marTop w:val="0"/>
      <w:marBottom w:val="0"/>
      <w:divBdr>
        <w:top w:val="none" w:sz="0" w:space="0" w:color="auto"/>
        <w:left w:val="none" w:sz="0" w:space="0" w:color="auto"/>
        <w:bottom w:val="none" w:sz="0" w:space="0" w:color="auto"/>
        <w:right w:val="none" w:sz="0" w:space="0" w:color="auto"/>
      </w:divBdr>
    </w:div>
    <w:div w:id="1214386345">
      <w:bodyDiv w:val="1"/>
      <w:marLeft w:val="0"/>
      <w:marRight w:val="0"/>
      <w:marTop w:val="0"/>
      <w:marBottom w:val="0"/>
      <w:divBdr>
        <w:top w:val="none" w:sz="0" w:space="0" w:color="auto"/>
        <w:left w:val="none" w:sz="0" w:space="0" w:color="auto"/>
        <w:bottom w:val="none" w:sz="0" w:space="0" w:color="auto"/>
        <w:right w:val="none" w:sz="0" w:space="0" w:color="auto"/>
      </w:divBdr>
    </w:div>
    <w:div w:id="1367674850">
      <w:bodyDiv w:val="1"/>
      <w:marLeft w:val="0"/>
      <w:marRight w:val="0"/>
      <w:marTop w:val="0"/>
      <w:marBottom w:val="0"/>
      <w:divBdr>
        <w:top w:val="none" w:sz="0" w:space="0" w:color="auto"/>
        <w:left w:val="none" w:sz="0" w:space="0" w:color="auto"/>
        <w:bottom w:val="none" w:sz="0" w:space="0" w:color="auto"/>
        <w:right w:val="none" w:sz="0" w:space="0" w:color="auto"/>
      </w:divBdr>
      <w:divsChild>
        <w:div w:id="1665621357">
          <w:marLeft w:val="0"/>
          <w:marRight w:val="0"/>
          <w:marTop w:val="0"/>
          <w:marBottom w:val="0"/>
          <w:divBdr>
            <w:top w:val="single" w:sz="6" w:space="7" w:color="E5E5E5"/>
            <w:left w:val="none" w:sz="0" w:space="0" w:color="auto"/>
            <w:bottom w:val="none" w:sz="0" w:space="0" w:color="auto"/>
            <w:right w:val="none" w:sz="0" w:space="0" w:color="auto"/>
          </w:divBdr>
        </w:div>
        <w:div w:id="44262099">
          <w:marLeft w:val="0"/>
          <w:marRight w:val="0"/>
          <w:marTop w:val="0"/>
          <w:marBottom w:val="0"/>
          <w:divBdr>
            <w:top w:val="none" w:sz="0" w:space="0" w:color="auto"/>
            <w:left w:val="none" w:sz="0" w:space="0" w:color="auto"/>
            <w:bottom w:val="none" w:sz="0" w:space="0" w:color="auto"/>
            <w:right w:val="none" w:sz="0" w:space="0" w:color="auto"/>
          </w:divBdr>
          <w:divsChild>
            <w:div w:id="1338384596">
              <w:marLeft w:val="0"/>
              <w:marRight w:val="0"/>
              <w:marTop w:val="0"/>
              <w:marBottom w:val="0"/>
              <w:divBdr>
                <w:top w:val="none" w:sz="0" w:space="0" w:color="auto"/>
                <w:left w:val="none" w:sz="0" w:space="0" w:color="auto"/>
                <w:bottom w:val="none" w:sz="0" w:space="0" w:color="auto"/>
                <w:right w:val="none" w:sz="0" w:space="0" w:color="auto"/>
              </w:divBdr>
              <w:divsChild>
                <w:div w:id="1637488654">
                  <w:marLeft w:val="0"/>
                  <w:marRight w:val="0"/>
                  <w:marTop w:val="0"/>
                  <w:marBottom w:val="0"/>
                  <w:divBdr>
                    <w:top w:val="none" w:sz="0" w:space="0" w:color="auto"/>
                    <w:left w:val="none" w:sz="0" w:space="0" w:color="auto"/>
                    <w:bottom w:val="none" w:sz="0" w:space="0" w:color="auto"/>
                    <w:right w:val="none" w:sz="0" w:space="0" w:color="auto"/>
                  </w:divBdr>
                  <w:divsChild>
                    <w:div w:id="13918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4006">
      <w:bodyDiv w:val="1"/>
      <w:marLeft w:val="0"/>
      <w:marRight w:val="0"/>
      <w:marTop w:val="0"/>
      <w:marBottom w:val="0"/>
      <w:divBdr>
        <w:top w:val="none" w:sz="0" w:space="0" w:color="auto"/>
        <w:left w:val="none" w:sz="0" w:space="0" w:color="auto"/>
        <w:bottom w:val="none" w:sz="0" w:space="0" w:color="auto"/>
        <w:right w:val="none" w:sz="0" w:space="0" w:color="auto"/>
      </w:divBdr>
    </w:div>
    <w:div w:id="1611085915">
      <w:bodyDiv w:val="1"/>
      <w:marLeft w:val="0"/>
      <w:marRight w:val="0"/>
      <w:marTop w:val="0"/>
      <w:marBottom w:val="0"/>
      <w:divBdr>
        <w:top w:val="none" w:sz="0" w:space="0" w:color="auto"/>
        <w:left w:val="none" w:sz="0" w:space="0" w:color="auto"/>
        <w:bottom w:val="none" w:sz="0" w:space="0" w:color="auto"/>
        <w:right w:val="none" w:sz="0" w:space="0" w:color="auto"/>
      </w:divBdr>
    </w:div>
    <w:div w:id="1714964048">
      <w:bodyDiv w:val="1"/>
      <w:marLeft w:val="0"/>
      <w:marRight w:val="0"/>
      <w:marTop w:val="0"/>
      <w:marBottom w:val="0"/>
      <w:divBdr>
        <w:top w:val="none" w:sz="0" w:space="0" w:color="auto"/>
        <w:left w:val="none" w:sz="0" w:space="0" w:color="auto"/>
        <w:bottom w:val="none" w:sz="0" w:space="0" w:color="auto"/>
        <w:right w:val="none" w:sz="0" w:space="0" w:color="auto"/>
      </w:divBdr>
    </w:div>
    <w:div w:id="1740592042">
      <w:bodyDiv w:val="1"/>
      <w:marLeft w:val="0"/>
      <w:marRight w:val="0"/>
      <w:marTop w:val="0"/>
      <w:marBottom w:val="0"/>
      <w:divBdr>
        <w:top w:val="none" w:sz="0" w:space="0" w:color="auto"/>
        <w:left w:val="none" w:sz="0" w:space="0" w:color="auto"/>
        <w:bottom w:val="none" w:sz="0" w:space="0" w:color="auto"/>
        <w:right w:val="none" w:sz="0" w:space="0" w:color="auto"/>
      </w:divBdr>
      <w:divsChild>
        <w:div w:id="4091407">
          <w:marLeft w:val="0"/>
          <w:marRight w:val="0"/>
          <w:marTop w:val="90"/>
          <w:marBottom w:val="0"/>
          <w:divBdr>
            <w:top w:val="none" w:sz="0" w:space="0" w:color="auto"/>
            <w:left w:val="none" w:sz="0" w:space="0" w:color="auto"/>
            <w:bottom w:val="none" w:sz="0" w:space="0" w:color="auto"/>
            <w:right w:val="none" w:sz="0" w:space="0" w:color="auto"/>
          </w:divBdr>
          <w:divsChild>
            <w:div w:id="1294287032">
              <w:marLeft w:val="0"/>
              <w:marRight w:val="0"/>
              <w:marTop w:val="0"/>
              <w:marBottom w:val="0"/>
              <w:divBdr>
                <w:top w:val="none" w:sz="0" w:space="0" w:color="auto"/>
                <w:left w:val="none" w:sz="0" w:space="0" w:color="auto"/>
                <w:bottom w:val="none" w:sz="0" w:space="0" w:color="auto"/>
                <w:right w:val="none" w:sz="0" w:space="0" w:color="auto"/>
              </w:divBdr>
              <w:divsChild>
                <w:div w:id="1392078838">
                  <w:marLeft w:val="0"/>
                  <w:marRight w:val="0"/>
                  <w:marTop w:val="0"/>
                  <w:marBottom w:val="405"/>
                  <w:divBdr>
                    <w:top w:val="none" w:sz="0" w:space="0" w:color="auto"/>
                    <w:left w:val="none" w:sz="0" w:space="0" w:color="auto"/>
                    <w:bottom w:val="none" w:sz="0" w:space="0" w:color="auto"/>
                    <w:right w:val="none" w:sz="0" w:space="0" w:color="auto"/>
                  </w:divBdr>
                  <w:divsChild>
                    <w:div w:id="1808815222">
                      <w:marLeft w:val="-300"/>
                      <w:marRight w:val="-300"/>
                      <w:marTop w:val="0"/>
                      <w:marBottom w:val="0"/>
                      <w:divBdr>
                        <w:top w:val="single" w:sz="6" w:space="0" w:color="DFE1E5"/>
                        <w:left w:val="single" w:sz="6" w:space="0" w:color="DFE1E5"/>
                        <w:bottom w:val="single" w:sz="6" w:space="0" w:color="DFE1E5"/>
                        <w:right w:val="single" w:sz="6" w:space="0" w:color="DFE1E5"/>
                      </w:divBdr>
                      <w:divsChild>
                        <w:div w:id="1403327999">
                          <w:marLeft w:val="0"/>
                          <w:marRight w:val="0"/>
                          <w:marTop w:val="0"/>
                          <w:marBottom w:val="0"/>
                          <w:divBdr>
                            <w:top w:val="none" w:sz="0" w:space="0" w:color="auto"/>
                            <w:left w:val="none" w:sz="0" w:space="0" w:color="auto"/>
                            <w:bottom w:val="none" w:sz="0" w:space="0" w:color="auto"/>
                            <w:right w:val="none" w:sz="0" w:space="0" w:color="auto"/>
                          </w:divBdr>
                          <w:divsChild>
                            <w:div w:id="1749769455">
                              <w:marLeft w:val="0"/>
                              <w:marRight w:val="0"/>
                              <w:marTop w:val="0"/>
                              <w:marBottom w:val="0"/>
                              <w:divBdr>
                                <w:top w:val="none" w:sz="0" w:space="0" w:color="auto"/>
                                <w:left w:val="none" w:sz="0" w:space="0" w:color="auto"/>
                                <w:bottom w:val="none" w:sz="0" w:space="0" w:color="auto"/>
                                <w:right w:val="none" w:sz="0" w:space="0" w:color="auto"/>
                              </w:divBdr>
                              <w:divsChild>
                                <w:div w:id="1751809082">
                                  <w:marLeft w:val="0"/>
                                  <w:marRight w:val="0"/>
                                  <w:marTop w:val="0"/>
                                  <w:marBottom w:val="0"/>
                                  <w:divBdr>
                                    <w:top w:val="none" w:sz="0" w:space="0" w:color="auto"/>
                                    <w:left w:val="none" w:sz="0" w:space="0" w:color="auto"/>
                                    <w:bottom w:val="none" w:sz="0" w:space="0" w:color="auto"/>
                                    <w:right w:val="none" w:sz="0" w:space="0" w:color="auto"/>
                                  </w:divBdr>
                                  <w:divsChild>
                                    <w:div w:id="1994748668">
                                      <w:marLeft w:val="0"/>
                                      <w:marRight w:val="0"/>
                                      <w:marTop w:val="0"/>
                                      <w:marBottom w:val="0"/>
                                      <w:divBdr>
                                        <w:top w:val="none" w:sz="0" w:space="0" w:color="auto"/>
                                        <w:left w:val="none" w:sz="0" w:space="0" w:color="auto"/>
                                        <w:bottom w:val="none" w:sz="0" w:space="0" w:color="auto"/>
                                        <w:right w:val="none" w:sz="0" w:space="0" w:color="auto"/>
                                      </w:divBdr>
                                      <w:divsChild>
                                        <w:div w:id="13048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9109684">
      <w:bodyDiv w:val="1"/>
      <w:marLeft w:val="0"/>
      <w:marRight w:val="0"/>
      <w:marTop w:val="0"/>
      <w:marBottom w:val="0"/>
      <w:divBdr>
        <w:top w:val="none" w:sz="0" w:space="0" w:color="auto"/>
        <w:left w:val="none" w:sz="0" w:space="0" w:color="auto"/>
        <w:bottom w:val="none" w:sz="0" w:space="0" w:color="auto"/>
        <w:right w:val="none" w:sz="0" w:space="0" w:color="auto"/>
      </w:divBdr>
    </w:div>
    <w:div w:id="208891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2594</Words>
  <Characters>14791</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Voya Financial</Company>
  <LinksUpToDate>false</LinksUpToDate>
  <CharactersWithSpaces>17351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Heiland, Jan</dc:creator>
  <cp:keywords/>
  <dc:description/>
  <cp:lastModifiedBy>Wilson, N. (Noreen)</cp:lastModifiedBy>
  <cp:revision>2</cp:revision>
  <cp:lastPrinted>2020-02-05T17:50:00Z</cp:lastPrinted>
  <dcterms:created xsi:type="dcterms:W3CDTF">2022-03-30T17:59:00Z</dcterms:created>
  <dcterms:modified xsi:type="dcterms:W3CDTF">2022-03-30T17:59:00Z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3dd4df-19b2-4daf-91f5-9ebdfbcb860d_Enabled">
    <vt:lpwstr>true</vt:lpwstr>
  </property>
  <property fmtid="{D5CDD505-2E9C-101B-9397-08002B2CF9AE}" pid="3" name="MSIP_Label_a03dd4df-19b2-4daf-91f5-9ebdfbcb860d_SetDate">
    <vt:lpwstr>2022-03-24T17:35:18Z</vt:lpwstr>
  </property>
  <property fmtid="{D5CDD505-2E9C-101B-9397-08002B2CF9AE}" pid="4" name="MSIP_Label_a03dd4df-19b2-4daf-91f5-9ebdfbcb860d_Method">
    <vt:lpwstr>Privileged</vt:lpwstr>
  </property>
  <property fmtid="{D5CDD505-2E9C-101B-9397-08002B2CF9AE}" pid="5" name="MSIP_Label_a03dd4df-19b2-4daf-91f5-9ebdfbcb860d_Name">
    <vt:lpwstr>C1 - Public</vt:lpwstr>
  </property>
  <property fmtid="{D5CDD505-2E9C-101B-9397-08002B2CF9AE}" pid="6" name="MSIP_Label_a03dd4df-19b2-4daf-91f5-9ebdfbcb860d_SiteId">
    <vt:lpwstr>e3054106-a46a-4dc0-b86d-2ba84a24cdc4</vt:lpwstr>
  </property>
  <property fmtid="{D5CDD505-2E9C-101B-9397-08002B2CF9AE}" pid="7" name="MSIP_Label_a03dd4df-19b2-4daf-91f5-9ebdfbcb860d_ActionId">
    <vt:lpwstr>e33761dd-0725-49d6-a46a-9641cfa85c83</vt:lpwstr>
  </property>
  <property fmtid="{D5CDD505-2E9C-101B-9397-08002B2CF9AE}" pid="8" name="MSIP_Label_a03dd4df-19b2-4daf-91f5-9ebdfbcb860d_ContentBits">
    <vt:lpwstr>0</vt:lpwstr>
  </property>
</Properties>
</file>